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BDDA" w14:textId="77777777" w:rsidR="003650C0" w:rsidRPr="00FD18FB" w:rsidRDefault="003650C0" w:rsidP="003650C0">
      <w:pPr>
        <w:jc w:val="center"/>
        <w:rPr>
          <w:b/>
          <w:sz w:val="28"/>
          <w:szCs w:val="28"/>
        </w:rPr>
      </w:pPr>
      <w:r w:rsidRPr="00FD18FB">
        <w:rPr>
          <w:b/>
          <w:sz w:val="28"/>
          <w:szCs w:val="28"/>
        </w:rPr>
        <w:t>CENTRO ESTADUAL DE EDUCAÇÃO TECNOLÓGICA PAULA SOUZA</w:t>
      </w:r>
      <w:r>
        <w:rPr>
          <w:b/>
          <w:sz w:val="28"/>
          <w:szCs w:val="28"/>
        </w:rPr>
        <w:t xml:space="preserve"> </w:t>
      </w:r>
      <w:r w:rsidRPr="00FD18FB">
        <w:rPr>
          <w:b/>
          <w:sz w:val="28"/>
          <w:szCs w:val="28"/>
        </w:rPr>
        <w:t>FACULDADE DE TECNOLOGIA DE MAUÁ</w:t>
      </w:r>
    </w:p>
    <w:p w14:paraId="008C38E8" w14:textId="77777777" w:rsidR="003650C0" w:rsidRDefault="003650C0" w:rsidP="003650C0">
      <w:pPr>
        <w:spacing w:line="360" w:lineRule="auto"/>
        <w:jc w:val="center"/>
        <w:rPr>
          <w:b/>
          <w:sz w:val="28"/>
          <w:szCs w:val="28"/>
        </w:rPr>
      </w:pPr>
    </w:p>
    <w:p w14:paraId="1E6FC532" w14:textId="77777777" w:rsidR="003650C0" w:rsidRDefault="003650C0" w:rsidP="003650C0">
      <w:pPr>
        <w:spacing w:line="360" w:lineRule="auto"/>
        <w:jc w:val="center"/>
        <w:rPr>
          <w:b/>
          <w:sz w:val="28"/>
          <w:szCs w:val="28"/>
        </w:rPr>
      </w:pPr>
    </w:p>
    <w:p w14:paraId="40ECC963" w14:textId="77777777" w:rsidR="003650C0" w:rsidRDefault="003650C0" w:rsidP="003650C0">
      <w:pPr>
        <w:spacing w:line="360" w:lineRule="auto"/>
        <w:jc w:val="center"/>
        <w:rPr>
          <w:b/>
          <w:sz w:val="28"/>
          <w:szCs w:val="28"/>
        </w:rPr>
      </w:pPr>
    </w:p>
    <w:p w14:paraId="56F69F1C" w14:textId="77777777" w:rsidR="003650C0" w:rsidRDefault="003650C0" w:rsidP="003650C0">
      <w:pPr>
        <w:spacing w:line="360" w:lineRule="auto"/>
        <w:jc w:val="center"/>
        <w:rPr>
          <w:b/>
          <w:sz w:val="28"/>
          <w:szCs w:val="28"/>
        </w:rPr>
      </w:pPr>
    </w:p>
    <w:p w14:paraId="4E42E9E9" w14:textId="77777777" w:rsidR="003650C0" w:rsidRDefault="003650C0" w:rsidP="003650C0">
      <w:pPr>
        <w:spacing w:line="360" w:lineRule="auto"/>
        <w:jc w:val="center"/>
        <w:rPr>
          <w:b/>
          <w:sz w:val="28"/>
          <w:szCs w:val="28"/>
        </w:rPr>
      </w:pPr>
    </w:p>
    <w:p w14:paraId="78146955" w14:textId="77777777" w:rsidR="003650C0" w:rsidRDefault="003650C0" w:rsidP="003650C0">
      <w:pPr>
        <w:spacing w:line="360" w:lineRule="auto"/>
        <w:jc w:val="center"/>
        <w:rPr>
          <w:b/>
          <w:sz w:val="28"/>
          <w:szCs w:val="28"/>
        </w:rPr>
      </w:pPr>
    </w:p>
    <w:p w14:paraId="4219CBFA" w14:textId="77777777" w:rsidR="003650C0" w:rsidRPr="00FD18FB" w:rsidRDefault="003650C0" w:rsidP="003650C0">
      <w:pPr>
        <w:spacing w:line="360" w:lineRule="auto"/>
        <w:jc w:val="center"/>
        <w:rPr>
          <w:b/>
          <w:sz w:val="28"/>
          <w:szCs w:val="28"/>
        </w:rPr>
      </w:pPr>
      <w:r w:rsidRPr="00FD18FB">
        <w:rPr>
          <w:b/>
          <w:sz w:val="28"/>
          <w:szCs w:val="28"/>
        </w:rPr>
        <w:t>FACULDADE DE TECNOLOGIA DE MAUÁ</w:t>
      </w:r>
    </w:p>
    <w:p w14:paraId="72B31773" w14:textId="11071BE2" w:rsidR="003650C0" w:rsidRPr="00FD18FB" w:rsidRDefault="003650C0" w:rsidP="003650C0">
      <w:pPr>
        <w:spacing w:line="360" w:lineRule="auto"/>
        <w:jc w:val="center"/>
        <w:rPr>
          <w:b/>
          <w:sz w:val="28"/>
          <w:szCs w:val="28"/>
        </w:rPr>
      </w:pPr>
      <w:r w:rsidRPr="00FD18FB">
        <w:rPr>
          <w:b/>
          <w:sz w:val="28"/>
          <w:szCs w:val="28"/>
        </w:rPr>
        <w:t xml:space="preserve">CURSO DE </w:t>
      </w:r>
      <w:bookmarkStart w:id="0" w:name="_GoBack"/>
      <w:bookmarkEnd w:id="0"/>
      <w:r w:rsidR="00D762E0" w:rsidRPr="00D762E0">
        <w:rPr>
          <w:b/>
          <w:color w:val="FF0000"/>
          <w:sz w:val="28"/>
          <w:szCs w:val="28"/>
          <w:highlight w:val="yellow"/>
        </w:rPr>
        <w:t>OUTRO CURSO</w:t>
      </w:r>
    </w:p>
    <w:p w14:paraId="5B978A9D" w14:textId="77777777" w:rsidR="003650C0" w:rsidRPr="000D359A" w:rsidRDefault="003650C0" w:rsidP="003650C0">
      <w:pPr>
        <w:ind w:right="282"/>
        <w:jc w:val="center"/>
        <w:rPr>
          <w:color w:val="000000"/>
        </w:rPr>
      </w:pPr>
    </w:p>
    <w:p w14:paraId="5FADA258" w14:textId="77777777" w:rsidR="003650C0" w:rsidRPr="000D359A" w:rsidRDefault="003650C0" w:rsidP="003650C0">
      <w:pPr>
        <w:ind w:right="282"/>
        <w:jc w:val="center"/>
        <w:rPr>
          <w:color w:val="000000"/>
        </w:rPr>
      </w:pPr>
    </w:p>
    <w:p w14:paraId="2339E6BB" w14:textId="77777777" w:rsidR="003650C0" w:rsidRPr="000D359A" w:rsidRDefault="003650C0" w:rsidP="003650C0">
      <w:pPr>
        <w:ind w:right="282"/>
        <w:rPr>
          <w:color w:val="000000"/>
        </w:rPr>
      </w:pPr>
    </w:p>
    <w:p w14:paraId="7F5568D3" w14:textId="77777777" w:rsidR="003650C0" w:rsidRPr="000D359A" w:rsidRDefault="003650C0" w:rsidP="003650C0">
      <w:pPr>
        <w:ind w:right="282"/>
        <w:jc w:val="center"/>
        <w:rPr>
          <w:color w:val="000000"/>
        </w:rPr>
      </w:pPr>
      <w:r>
        <w:rPr>
          <w:color w:val="000000"/>
        </w:rPr>
        <w:t>Exemplo</w:t>
      </w:r>
    </w:p>
    <w:p w14:paraId="0AA35F24" w14:textId="77777777" w:rsidR="003650C0" w:rsidRPr="00DD1EBD" w:rsidRDefault="003650C0" w:rsidP="003650C0">
      <w:pPr>
        <w:ind w:right="282"/>
        <w:jc w:val="center"/>
        <w:rPr>
          <w:color w:val="000000"/>
        </w:rPr>
      </w:pPr>
    </w:p>
    <w:p w14:paraId="38859E8D" w14:textId="77777777" w:rsidR="003650C0" w:rsidRPr="00DD1EBD" w:rsidRDefault="003650C0" w:rsidP="003650C0">
      <w:pPr>
        <w:ind w:right="282"/>
        <w:jc w:val="center"/>
        <w:rPr>
          <w:color w:val="000000"/>
        </w:rPr>
      </w:pPr>
    </w:p>
    <w:p w14:paraId="79206315" w14:textId="77777777" w:rsidR="003650C0" w:rsidRPr="00FD18FB" w:rsidRDefault="003650C0" w:rsidP="003650C0">
      <w:pPr>
        <w:ind w:right="282"/>
        <w:jc w:val="center"/>
        <w:rPr>
          <w:b/>
          <w:color w:val="000000"/>
          <w:sz w:val="28"/>
          <w:szCs w:val="28"/>
        </w:rPr>
      </w:pPr>
      <w:r w:rsidRPr="00927F23">
        <w:rPr>
          <w:b/>
          <w:color w:val="FF0000"/>
          <w:sz w:val="28"/>
          <w:szCs w:val="28"/>
          <w:highlight w:val="yellow"/>
        </w:rPr>
        <w:t>JOSÉ CARLOS DA SILVA</w:t>
      </w:r>
      <w:r w:rsidRPr="00FD18FB">
        <w:rPr>
          <w:b/>
          <w:color w:val="FF0000"/>
          <w:sz w:val="28"/>
          <w:szCs w:val="28"/>
        </w:rPr>
        <w:t xml:space="preserve"> </w:t>
      </w:r>
    </w:p>
    <w:p w14:paraId="6A8610FE" w14:textId="77777777" w:rsidR="003650C0" w:rsidRPr="00DD1EBD" w:rsidRDefault="003650C0" w:rsidP="003650C0">
      <w:pPr>
        <w:ind w:right="282"/>
        <w:jc w:val="center"/>
        <w:rPr>
          <w:color w:val="000000"/>
        </w:rPr>
      </w:pPr>
    </w:p>
    <w:p w14:paraId="3446BD8F" w14:textId="77777777" w:rsidR="003650C0" w:rsidRPr="00DD1EBD" w:rsidRDefault="003650C0" w:rsidP="003650C0">
      <w:pPr>
        <w:ind w:right="282"/>
        <w:jc w:val="center"/>
        <w:rPr>
          <w:color w:val="000000"/>
        </w:rPr>
      </w:pPr>
    </w:p>
    <w:p w14:paraId="18E2F643" w14:textId="77777777" w:rsidR="003650C0" w:rsidRPr="00DD1EBD" w:rsidRDefault="003650C0" w:rsidP="003650C0">
      <w:pPr>
        <w:ind w:right="282"/>
        <w:jc w:val="center"/>
        <w:rPr>
          <w:color w:val="000000"/>
        </w:rPr>
      </w:pPr>
    </w:p>
    <w:p w14:paraId="560E1D9D" w14:textId="77777777" w:rsidR="003650C0" w:rsidRPr="00DD1EBD" w:rsidRDefault="003650C0" w:rsidP="003650C0">
      <w:pPr>
        <w:ind w:right="282"/>
        <w:jc w:val="center"/>
        <w:rPr>
          <w:color w:val="000000"/>
        </w:rPr>
      </w:pPr>
    </w:p>
    <w:p w14:paraId="7692EF7E" w14:textId="77777777" w:rsidR="003650C0" w:rsidRPr="00DD1EBD" w:rsidRDefault="003650C0" w:rsidP="003650C0">
      <w:pPr>
        <w:ind w:right="282"/>
        <w:jc w:val="center"/>
        <w:rPr>
          <w:color w:val="000000"/>
        </w:rPr>
      </w:pPr>
    </w:p>
    <w:p w14:paraId="7DFA9E58" w14:textId="77777777" w:rsidR="003650C0" w:rsidRPr="00DD1EBD" w:rsidRDefault="003650C0" w:rsidP="003650C0">
      <w:pPr>
        <w:ind w:right="282"/>
        <w:jc w:val="center"/>
        <w:rPr>
          <w:color w:val="000000"/>
        </w:rPr>
      </w:pPr>
    </w:p>
    <w:p w14:paraId="129993A0" w14:textId="77777777" w:rsidR="003650C0" w:rsidRPr="00DD1EBD" w:rsidRDefault="003650C0" w:rsidP="003650C0">
      <w:pPr>
        <w:ind w:right="282"/>
        <w:jc w:val="center"/>
        <w:rPr>
          <w:color w:val="000000"/>
        </w:rPr>
      </w:pPr>
    </w:p>
    <w:p w14:paraId="28C12C21" w14:textId="2990CF36" w:rsidR="003650C0" w:rsidRPr="00DD1EBD" w:rsidRDefault="003650C0" w:rsidP="003650C0">
      <w:pPr>
        <w:ind w:right="282"/>
        <w:jc w:val="center"/>
        <w:rPr>
          <w:color w:val="000000"/>
        </w:rPr>
      </w:pPr>
      <w:r w:rsidRPr="00041664">
        <w:rPr>
          <w:color w:val="000000"/>
          <w:highlight w:val="yellow"/>
        </w:rPr>
        <w:t>Exemplo para elabora</w:t>
      </w:r>
      <w:r w:rsidR="00041664">
        <w:rPr>
          <w:color w:val="000000"/>
          <w:highlight w:val="yellow"/>
        </w:rPr>
        <w:t>r</w:t>
      </w:r>
      <w:r w:rsidRPr="00041664">
        <w:rPr>
          <w:color w:val="000000"/>
          <w:highlight w:val="yellow"/>
        </w:rPr>
        <w:t xml:space="preserve"> seu tema</w:t>
      </w:r>
    </w:p>
    <w:p w14:paraId="15C6C103" w14:textId="77777777" w:rsidR="003650C0" w:rsidRPr="00DD1EBD" w:rsidRDefault="003650C0" w:rsidP="003650C0">
      <w:pPr>
        <w:ind w:right="282"/>
        <w:jc w:val="center"/>
        <w:rPr>
          <w:color w:val="000000"/>
        </w:rPr>
      </w:pPr>
    </w:p>
    <w:p w14:paraId="04E74D76" w14:textId="77777777" w:rsidR="003650C0" w:rsidRPr="00DD1EBD" w:rsidRDefault="003650C0" w:rsidP="003650C0">
      <w:pPr>
        <w:ind w:right="282"/>
        <w:jc w:val="center"/>
        <w:rPr>
          <w:color w:val="000000"/>
        </w:rPr>
      </w:pPr>
    </w:p>
    <w:p w14:paraId="38935247" w14:textId="77777777" w:rsidR="003650C0" w:rsidRDefault="003650C0" w:rsidP="003650C0">
      <w:pPr>
        <w:ind w:right="282"/>
        <w:jc w:val="center"/>
        <w:rPr>
          <w:b/>
          <w:color w:val="000000"/>
        </w:rPr>
      </w:pPr>
      <w:r w:rsidRPr="00927F23">
        <w:rPr>
          <w:b/>
          <w:color w:val="FF0000"/>
          <w:highlight w:val="yellow"/>
        </w:rPr>
        <w:t>VERIFICAÇÃO</w:t>
      </w:r>
      <w:r w:rsidRPr="00346DAF">
        <w:rPr>
          <w:b/>
          <w:color w:val="000000"/>
        </w:rPr>
        <w:t xml:space="preserve"> DOS PROCEDIMENTOS DA MANUFATURA ENXUTA NO PLANEJAMENTO DE PRODUÇÃO D</w:t>
      </w:r>
      <w:r>
        <w:rPr>
          <w:b/>
          <w:color w:val="000000"/>
        </w:rPr>
        <w:t>E UMA</w:t>
      </w:r>
      <w:r w:rsidRPr="00346DAF">
        <w:rPr>
          <w:b/>
          <w:color w:val="000000"/>
        </w:rPr>
        <w:t xml:space="preserve"> EMPRESA </w:t>
      </w:r>
      <w:r>
        <w:rPr>
          <w:b/>
          <w:color w:val="000000"/>
        </w:rPr>
        <w:t xml:space="preserve">DO </w:t>
      </w:r>
    </w:p>
    <w:p w14:paraId="06C8404B" w14:textId="77777777" w:rsidR="003650C0" w:rsidRDefault="003650C0" w:rsidP="003650C0">
      <w:pPr>
        <w:ind w:right="282"/>
        <w:jc w:val="center"/>
        <w:rPr>
          <w:b/>
          <w:color w:val="000000"/>
        </w:rPr>
      </w:pPr>
      <w:r>
        <w:rPr>
          <w:b/>
          <w:color w:val="000000"/>
        </w:rPr>
        <w:t>SEGMENTO DE VIDROS</w:t>
      </w:r>
      <w:r w:rsidRPr="00346DAF">
        <w:rPr>
          <w:b/>
          <w:color w:val="000000"/>
        </w:rPr>
        <w:t xml:space="preserve"> </w:t>
      </w:r>
      <w:r w:rsidRPr="00927F23">
        <w:rPr>
          <w:b/>
          <w:color w:val="FF0000"/>
          <w:highlight w:val="yellow"/>
        </w:rPr>
        <w:t>NA CIDADE DE MAUÁ</w:t>
      </w:r>
      <w:r w:rsidRPr="00346DAF">
        <w:rPr>
          <w:b/>
          <w:color w:val="000000"/>
        </w:rPr>
        <w:t xml:space="preserve">: </w:t>
      </w:r>
    </w:p>
    <w:p w14:paraId="4B573032" w14:textId="77777777" w:rsidR="003650C0" w:rsidRPr="00346DAF" w:rsidRDefault="003650C0" w:rsidP="003650C0">
      <w:pPr>
        <w:ind w:right="282"/>
        <w:jc w:val="center"/>
        <w:rPr>
          <w:b/>
          <w:color w:val="000000"/>
        </w:rPr>
      </w:pPr>
      <w:r w:rsidRPr="00346DAF">
        <w:rPr>
          <w:b/>
          <w:color w:val="000000"/>
        </w:rPr>
        <w:t>ESTUDO DE CASO</w:t>
      </w:r>
    </w:p>
    <w:p w14:paraId="6AE0DBC8" w14:textId="77777777" w:rsidR="003650C0" w:rsidRPr="00B62571" w:rsidRDefault="003650C0" w:rsidP="003650C0">
      <w:pPr>
        <w:ind w:right="282"/>
        <w:jc w:val="center"/>
        <w:rPr>
          <w:rFonts w:ascii="Times New Roman" w:hAnsi="Times New Roman"/>
          <w:color w:val="000000"/>
        </w:rPr>
      </w:pPr>
    </w:p>
    <w:p w14:paraId="4F5C7DE4" w14:textId="77777777" w:rsidR="003650C0" w:rsidRPr="00B62571" w:rsidRDefault="003650C0" w:rsidP="003650C0">
      <w:pPr>
        <w:ind w:right="282"/>
        <w:jc w:val="center"/>
        <w:rPr>
          <w:rFonts w:ascii="Times New Roman" w:hAnsi="Times New Roman"/>
        </w:rPr>
      </w:pPr>
    </w:p>
    <w:p w14:paraId="2A5685F2" w14:textId="77777777" w:rsidR="003650C0" w:rsidRPr="00B62571" w:rsidRDefault="003650C0" w:rsidP="003650C0">
      <w:pPr>
        <w:ind w:right="282"/>
        <w:jc w:val="center"/>
        <w:rPr>
          <w:rFonts w:ascii="Times New Roman" w:hAnsi="Times New Roman"/>
        </w:rPr>
      </w:pPr>
    </w:p>
    <w:p w14:paraId="545D60E4" w14:textId="77777777" w:rsidR="003650C0" w:rsidRDefault="003650C0" w:rsidP="003650C0">
      <w:pPr>
        <w:ind w:right="282"/>
        <w:jc w:val="center"/>
        <w:rPr>
          <w:rFonts w:ascii="Times New Roman" w:hAnsi="Times New Roman"/>
        </w:rPr>
      </w:pPr>
    </w:p>
    <w:p w14:paraId="1D5AEBB6" w14:textId="77777777" w:rsidR="003650C0" w:rsidRDefault="003650C0" w:rsidP="003650C0">
      <w:pPr>
        <w:ind w:right="282"/>
        <w:jc w:val="center"/>
        <w:rPr>
          <w:rFonts w:ascii="Times New Roman" w:hAnsi="Times New Roman"/>
        </w:rPr>
      </w:pPr>
    </w:p>
    <w:p w14:paraId="441179A3" w14:textId="77777777" w:rsidR="003650C0" w:rsidRDefault="003650C0" w:rsidP="003650C0">
      <w:pPr>
        <w:ind w:right="282"/>
        <w:jc w:val="center"/>
        <w:rPr>
          <w:rFonts w:ascii="Times New Roman" w:hAnsi="Times New Roman"/>
        </w:rPr>
      </w:pPr>
    </w:p>
    <w:p w14:paraId="6D7437DB" w14:textId="77777777" w:rsidR="003650C0" w:rsidRDefault="003650C0" w:rsidP="003650C0">
      <w:pPr>
        <w:ind w:right="282"/>
        <w:jc w:val="center"/>
        <w:rPr>
          <w:rFonts w:ascii="Times New Roman" w:hAnsi="Times New Roman"/>
        </w:rPr>
      </w:pPr>
    </w:p>
    <w:p w14:paraId="1E8FBE01" w14:textId="77777777" w:rsidR="003650C0" w:rsidRDefault="003650C0" w:rsidP="003650C0">
      <w:pPr>
        <w:ind w:right="282"/>
        <w:jc w:val="center"/>
        <w:rPr>
          <w:rFonts w:ascii="Times New Roman" w:hAnsi="Times New Roman"/>
        </w:rPr>
      </w:pPr>
    </w:p>
    <w:p w14:paraId="0B78E024" w14:textId="77777777" w:rsidR="003650C0" w:rsidRPr="00B62571" w:rsidRDefault="003650C0" w:rsidP="003650C0">
      <w:pPr>
        <w:ind w:right="282"/>
        <w:rPr>
          <w:rFonts w:ascii="Times New Roman" w:hAnsi="Times New Roman"/>
        </w:rPr>
      </w:pPr>
    </w:p>
    <w:p w14:paraId="373B8C43" w14:textId="77777777" w:rsidR="003650C0" w:rsidRPr="00DD1EBD" w:rsidRDefault="003650C0" w:rsidP="003650C0">
      <w:pPr>
        <w:ind w:right="282"/>
        <w:jc w:val="center"/>
      </w:pPr>
    </w:p>
    <w:p w14:paraId="0280AF40" w14:textId="77777777" w:rsidR="003650C0" w:rsidRPr="00DD1EBD" w:rsidRDefault="003650C0" w:rsidP="003650C0">
      <w:pPr>
        <w:ind w:right="282"/>
        <w:jc w:val="center"/>
        <w:rPr>
          <w:b/>
          <w:sz w:val="32"/>
          <w:szCs w:val="32"/>
        </w:rPr>
      </w:pPr>
      <w:r>
        <w:rPr>
          <w:b/>
          <w:sz w:val="32"/>
          <w:szCs w:val="32"/>
        </w:rPr>
        <w:t>MAUÁ</w:t>
      </w:r>
    </w:p>
    <w:p w14:paraId="1DCFD39D" w14:textId="77777777" w:rsidR="003650C0" w:rsidRDefault="003650C0" w:rsidP="003650C0">
      <w:pPr>
        <w:ind w:right="282"/>
        <w:jc w:val="center"/>
        <w:rPr>
          <w:b/>
          <w:sz w:val="32"/>
          <w:szCs w:val="32"/>
        </w:rPr>
      </w:pPr>
      <w:r w:rsidRPr="00DD1EBD">
        <w:rPr>
          <w:b/>
          <w:sz w:val="32"/>
          <w:szCs w:val="32"/>
        </w:rPr>
        <w:t>201</w:t>
      </w:r>
      <w:r>
        <w:rPr>
          <w:b/>
          <w:sz w:val="32"/>
          <w:szCs w:val="32"/>
        </w:rPr>
        <w:t>9</w:t>
      </w:r>
    </w:p>
    <w:p w14:paraId="48F5EBB4" w14:textId="77777777" w:rsidR="009B3BC4" w:rsidRDefault="009B3BC4">
      <w:pPr>
        <w:pStyle w:val="Corpodetexto"/>
        <w:rPr>
          <w:b/>
          <w:sz w:val="30"/>
        </w:rPr>
      </w:pPr>
    </w:p>
    <w:p w14:paraId="1D6035AE" w14:textId="77777777" w:rsidR="009B3BC4" w:rsidRDefault="009B3BC4">
      <w:pPr>
        <w:pStyle w:val="Corpodetexto"/>
        <w:rPr>
          <w:b/>
          <w:sz w:val="30"/>
        </w:rPr>
      </w:pPr>
    </w:p>
    <w:p w14:paraId="0EF80D29" w14:textId="77777777" w:rsidR="009B3BC4" w:rsidRDefault="009B3BC4">
      <w:pPr>
        <w:pStyle w:val="Corpodetexto"/>
        <w:rPr>
          <w:b/>
          <w:sz w:val="30"/>
        </w:rPr>
      </w:pPr>
    </w:p>
    <w:p w14:paraId="5D1D932B" w14:textId="77777777" w:rsidR="009B3BC4" w:rsidRDefault="009B3BC4">
      <w:pPr>
        <w:pStyle w:val="Corpodetexto"/>
        <w:rPr>
          <w:b/>
          <w:sz w:val="30"/>
        </w:rPr>
      </w:pPr>
    </w:p>
    <w:p w14:paraId="52A3B814" w14:textId="77777777" w:rsidR="009B3BC4" w:rsidRDefault="009B3BC4">
      <w:pPr>
        <w:pStyle w:val="Corpodetexto"/>
        <w:rPr>
          <w:b/>
          <w:sz w:val="30"/>
        </w:rPr>
      </w:pPr>
    </w:p>
    <w:p w14:paraId="6DD9C0D6" w14:textId="77777777" w:rsidR="003650C0" w:rsidRDefault="003650C0" w:rsidP="003650C0">
      <w:pPr>
        <w:ind w:right="282"/>
        <w:jc w:val="center"/>
        <w:rPr>
          <w:b/>
          <w:sz w:val="32"/>
          <w:szCs w:val="32"/>
        </w:rPr>
      </w:pPr>
    </w:p>
    <w:p w14:paraId="55C7CF52" w14:textId="77777777" w:rsidR="003650C0" w:rsidRPr="00D762E0" w:rsidRDefault="003650C0" w:rsidP="003650C0">
      <w:pPr>
        <w:tabs>
          <w:tab w:val="left" w:pos="5988"/>
        </w:tabs>
        <w:jc w:val="both"/>
        <w:rPr>
          <w:b/>
          <w:bCs/>
          <w:color w:val="000000"/>
          <w:highlight w:val="yellow"/>
        </w:rPr>
      </w:pPr>
      <w:r w:rsidRPr="00D762E0">
        <w:rPr>
          <w:b/>
          <w:bCs/>
          <w:color w:val="000000"/>
          <w:highlight w:val="yellow"/>
        </w:rPr>
        <w:t>Instrução;</w:t>
      </w:r>
    </w:p>
    <w:p w14:paraId="6D69671C" w14:textId="77777777" w:rsidR="003650C0" w:rsidRDefault="003650C0" w:rsidP="003650C0">
      <w:pPr>
        <w:tabs>
          <w:tab w:val="left" w:pos="5988"/>
        </w:tabs>
        <w:jc w:val="both"/>
        <w:rPr>
          <w:color w:val="000000"/>
        </w:rPr>
      </w:pPr>
    </w:p>
    <w:p w14:paraId="7FA593B4" w14:textId="77777777" w:rsidR="003650C0" w:rsidRDefault="003650C0" w:rsidP="003650C0">
      <w:pPr>
        <w:tabs>
          <w:tab w:val="left" w:pos="5988"/>
        </w:tabs>
        <w:jc w:val="both"/>
        <w:rPr>
          <w:color w:val="000000"/>
        </w:rPr>
      </w:pPr>
      <w:r w:rsidRPr="0093007C">
        <w:rPr>
          <w:color w:val="000000"/>
        </w:rPr>
        <w:t>Pa</w:t>
      </w:r>
      <w:r>
        <w:rPr>
          <w:color w:val="000000"/>
        </w:rPr>
        <w:t>ra elaboração do tema do trabalho, é necessário a utilização de verbos adequados para formular o objeto do projeto, evitando o uso de verbos que não indicam produto final e são considerados verbos inúteis.</w:t>
      </w:r>
    </w:p>
    <w:p w14:paraId="0E206E62" w14:textId="77777777" w:rsidR="003650C0" w:rsidRDefault="003650C0" w:rsidP="003650C0">
      <w:pPr>
        <w:tabs>
          <w:tab w:val="left" w:pos="5988"/>
        </w:tabs>
        <w:jc w:val="both"/>
        <w:rPr>
          <w:color w:val="000000"/>
        </w:rPr>
      </w:pPr>
    </w:p>
    <w:p w14:paraId="0D37612C" w14:textId="77777777" w:rsidR="003650C0" w:rsidRDefault="003650C0" w:rsidP="003650C0">
      <w:pPr>
        <w:tabs>
          <w:tab w:val="left" w:pos="5988"/>
        </w:tabs>
        <w:jc w:val="both"/>
        <w:rPr>
          <w:color w:val="000000"/>
        </w:rPr>
      </w:pPr>
      <w:r>
        <w:rPr>
          <w:color w:val="000000"/>
        </w:rPr>
        <w:t xml:space="preserve">Exemplo de aplicação de verbos mais adequados; </w:t>
      </w:r>
    </w:p>
    <w:p w14:paraId="209797F9" w14:textId="77777777" w:rsidR="003650C0" w:rsidRDefault="003650C0" w:rsidP="003650C0">
      <w:pPr>
        <w:tabs>
          <w:tab w:val="left" w:pos="5988"/>
        </w:tabs>
        <w:jc w:val="both"/>
        <w:rPr>
          <w:color w:val="000000"/>
        </w:rPr>
      </w:pPr>
    </w:p>
    <w:p w14:paraId="72ADEDC4" w14:textId="77777777" w:rsidR="003650C0" w:rsidRDefault="003650C0" w:rsidP="003650C0">
      <w:pPr>
        <w:tabs>
          <w:tab w:val="left" w:pos="5988"/>
        </w:tabs>
        <w:jc w:val="both"/>
        <w:rPr>
          <w:color w:val="000000"/>
        </w:rPr>
      </w:pPr>
      <w:r>
        <w:rPr>
          <w:color w:val="000000"/>
        </w:rPr>
        <w:t>DESCREVER, TESTAR, IDENTIFICAR, COMPARAR, CARACTERIZAR, DIAGNOSTICAR, VERIFICAR e AVALIAR.</w:t>
      </w:r>
    </w:p>
    <w:p w14:paraId="15876EE4" w14:textId="77777777" w:rsidR="003650C0" w:rsidRDefault="003650C0" w:rsidP="003650C0">
      <w:pPr>
        <w:tabs>
          <w:tab w:val="left" w:pos="5988"/>
        </w:tabs>
        <w:jc w:val="both"/>
        <w:rPr>
          <w:color w:val="000000"/>
        </w:rPr>
      </w:pPr>
    </w:p>
    <w:p w14:paraId="07B5EFE2" w14:textId="77777777" w:rsidR="003650C0" w:rsidRDefault="003650C0" w:rsidP="003650C0">
      <w:pPr>
        <w:tabs>
          <w:tab w:val="left" w:pos="5988"/>
        </w:tabs>
        <w:jc w:val="both"/>
        <w:rPr>
          <w:color w:val="000000"/>
        </w:rPr>
      </w:pPr>
      <w:r>
        <w:rPr>
          <w:color w:val="000000"/>
        </w:rPr>
        <w:t xml:space="preserve">Veja no modelo acima a utilização do verbo </w:t>
      </w:r>
      <w:r w:rsidRPr="006012AD">
        <w:rPr>
          <w:b/>
          <w:color w:val="000000"/>
        </w:rPr>
        <w:t>VERIFICAR.</w:t>
      </w:r>
    </w:p>
    <w:p w14:paraId="69C0566A" w14:textId="77777777" w:rsidR="003650C0" w:rsidRDefault="003650C0" w:rsidP="003650C0">
      <w:pPr>
        <w:tabs>
          <w:tab w:val="left" w:pos="5988"/>
        </w:tabs>
        <w:jc w:val="both"/>
        <w:rPr>
          <w:color w:val="000000"/>
        </w:rPr>
      </w:pPr>
    </w:p>
    <w:p w14:paraId="12C00BE2" w14:textId="77777777" w:rsidR="003650C0" w:rsidRDefault="003650C0" w:rsidP="003650C0">
      <w:pPr>
        <w:tabs>
          <w:tab w:val="left" w:pos="5988"/>
        </w:tabs>
        <w:jc w:val="both"/>
        <w:rPr>
          <w:color w:val="000000"/>
        </w:rPr>
      </w:pPr>
      <w:r>
        <w:rPr>
          <w:color w:val="000000"/>
        </w:rPr>
        <w:t xml:space="preserve">Exemplo de aplicação de verbos menos adequados; </w:t>
      </w:r>
    </w:p>
    <w:p w14:paraId="6C949BBD" w14:textId="77777777" w:rsidR="003650C0" w:rsidRDefault="003650C0" w:rsidP="003650C0">
      <w:pPr>
        <w:tabs>
          <w:tab w:val="left" w:pos="5988"/>
        </w:tabs>
        <w:jc w:val="both"/>
        <w:rPr>
          <w:color w:val="000000"/>
        </w:rPr>
      </w:pPr>
    </w:p>
    <w:p w14:paraId="1C279C2C" w14:textId="77777777" w:rsidR="003650C0" w:rsidRDefault="003650C0" w:rsidP="003650C0">
      <w:pPr>
        <w:tabs>
          <w:tab w:val="left" w:pos="5988"/>
        </w:tabs>
        <w:jc w:val="both"/>
        <w:rPr>
          <w:color w:val="000000"/>
        </w:rPr>
      </w:pPr>
      <w:r>
        <w:rPr>
          <w:color w:val="000000"/>
        </w:rPr>
        <w:t>CONHECER, ESTUDAR, MOSTRAR, INVESTIGAR, ENTENDER, APREENDER, EXAMINAR, TRATAR, ABORDAR, APRESENTAR, AMPLIAR, DESCOBRIR, PRODUZIR, INFORMAR, CONDUZIR e PROPORCIONAR.</w:t>
      </w:r>
    </w:p>
    <w:p w14:paraId="369EF6DD" w14:textId="77777777" w:rsidR="003650C0" w:rsidRPr="0093007C" w:rsidRDefault="003650C0" w:rsidP="003650C0">
      <w:pPr>
        <w:tabs>
          <w:tab w:val="left" w:pos="5988"/>
        </w:tabs>
        <w:jc w:val="both"/>
        <w:rPr>
          <w:color w:val="000000"/>
        </w:rPr>
      </w:pPr>
    </w:p>
    <w:p w14:paraId="0B713C94" w14:textId="77777777" w:rsidR="003650C0" w:rsidRDefault="003650C0" w:rsidP="003650C0">
      <w:pPr>
        <w:tabs>
          <w:tab w:val="left" w:pos="5988"/>
        </w:tabs>
        <w:jc w:val="both"/>
        <w:rPr>
          <w:color w:val="000000"/>
        </w:rPr>
      </w:pPr>
      <w:r>
        <w:rPr>
          <w:color w:val="000000"/>
        </w:rPr>
        <w:t>Exemplo de aplicação de verbos condenados;</w:t>
      </w:r>
    </w:p>
    <w:p w14:paraId="122DA766" w14:textId="77777777" w:rsidR="003650C0" w:rsidRDefault="003650C0" w:rsidP="003650C0">
      <w:pPr>
        <w:tabs>
          <w:tab w:val="left" w:pos="5988"/>
        </w:tabs>
        <w:jc w:val="both"/>
        <w:rPr>
          <w:color w:val="000000"/>
        </w:rPr>
      </w:pPr>
    </w:p>
    <w:p w14:paraId="7C7BBF48" w14:textId="77777777" w:rsidR="003650C0" w:rsidRDefault="003650C0" w:rsidP="003650C0">
      <w:pPr>
        <w:tabs>
          <w:tab w:val="left" w:pos="5988"/>
        </w:tabs>
        <w:jc w:val="both"/>
        <w:rPr>
          <w:color w:val="000000"/>
        </w:rPr>
      </w:pPr>
      <w:r>
        <w:rPr>
          <w:color w:val="000000"/>
        </w:rPr>
        <w:t>PROVAR, COMPROVAR e DEMONSTRAR.</w:t>
      </w:r>
    </w:p>
    <w:p w14:paraId="32661515" w14:textId="77777777" w:rsidR="003650C0" w:rsidRDefault="003650C0" w:rsidP="003650C0">
      <w:pPr>
        <w:tabs>
          <w:tab w:val="left" w:pos="5988"/>
        </w:tabs>
        <w:jc w:val="both"/>
        <w:rPr>
          <w:color w:val="000000"/>
        </w:rPr>
      </w:pPr>
    </w:p>
    <w:p w14:paraId="11439E13" w14:textId="77777777" w:rsidR="003650C0" w:rsidRDefault="003650C0" w:rsidP="003650C0">
      <w:pPr>
        <w:tabs>
          <w:tab w:val="left" w:pos="5988"/>
        </w:tabs>
        <w:jc w:val="both"/>
        <w:rPr>
          <w:color w:val="000000"/>
        </w:rPr>
      </w:pPr>
      <w:r>
        <w:rPr>
          <w:color w:val="000000"/>
        </w:rPr>
        <w:t xml:space="preserve"> Exemplo de aplicação de verbos que não indicam o produto final;</w:t>
      </w:r>
    </w:p>
    <w:p w14:paraId="6A13F167" w14:textId="77777777" w:rsidR="003650C0" w:rsidRDefault="003650C0" w:rsidP="003650C0">
      <w:pPr>
        <w:tabs>
          <w:tab w:val="left" w:pos="5988"/>
        </w:tabs>
        <w:jc w:val="both"/>
        <w:rPr>
          <w:color w:val="000000"/>
        </w:rPr>
      </w:pPr>
    </w:p>
    <w:p w14:paraId="1A20E698" w14:textId="77777777" w:rsidR="003650C0" w:rsidRDefault="003650C0" w:rsidP="003650C0">
      <w:pPr>
        <w:tabs>
          <w:tab w:val="left" w:pos="5988"/>
        </w:tabs>
        <w:jc w:val="both"/>
        <w:rPr>
          <w:color w:val="000000"/>
        </w:rPr>
      </w:pPr>
      <w:r>
        <w:rPr>
          <w:color w:val="000000"/>
        </w:rPr>
        <w:t xml:space="preserve">OBSERVAR, REUNIR, ANALISAR, DISCUTIR, MEDIR, INTERPRETAR e COLETAR </w:t>
      </w:r>
    </w:p>
    <w:p w14:paraId="7B3B1774" w14:textId="77777777" w:rsidR="003650C0" w:rsidRDefault="003650C0" w:rsidP="003650C0">
      <w:pPr>
        <w:tabs>
          <w:tab w:val="left" w:pos="5988"/>
        </w:tabs>
        <w:jc w:val="both"/>
        <w:rPr>
          <w:color w:val="000000"/>
        </w:rPr>
      </w:pPr>
    </w:p>
    <w:p w14:paraId="24FFACDC" w14:textId="77777777" w:rsidR="003650C0" w:rsidRDefault="003650C0" w:rsidP="003650C0">
      <w:pPr>
        <w:tabs>
          <w:tab w:val="left" w:pos="5988"/>
        </w:tabs>
        <w:jc w:val="both"/>
        <w:rPr>
          <w:color w:val="000000"/>
        </w:rPr>
      </w:pPr>
      <w:r>
        <w:rPr>
          <w:color w:val="000000"/>
        </w:rPr>
        <w:t>Exemplo de aplicação de verbos aceitáveis em pesquisas Qualitativas;</w:t>
      </w:r>
    </w:p>
    <w:p w14:paraId="7F97472A" w14:textId="77777777" w:rsidR="003650C0" w:rsidRDefault="003650C0" w:rsidP="003650C0">
      <w:pPr>
        <w:tabs>
          <w:tab w:val="left" w:pos="5988"/>
        </w:tabs>
        <w:jc w:val="both"/>
        <w:rPr>
          <w:color w:val="000000"/>
        </w:rPr>
      </w:pPr>
    </w:p>
    <w:p w14:paraId="69920EE4" w14:textId="77777777" w:rsidR="003650C0" w:rsidRDefault="003650C0" w:rsidP="003650C0">
      <w:pPr>
        <w:tabs>
          <w:tab w:val="left" w:pos="5988"/>
        </w:tabs>
        <w:jc w:val="both"/>
        <w:rPr>
          <w:color w:val="000000"/>
        </w:rPr>
      </w:pPr>
      <w:r>
        <w:rPr>
          <w:color w:val="000000"/>
        </w:rPr>
        <w:t>REVELAR, DESVIAR, CONSTRUIR e DESENVOLVER.</w:t>
      </w:r>
    </w:p>
    <w:p w14:paraId="23522BC1" w14:textId="77777777" w:rsidR="003650C0" w:rsidRDefault="003650C0" w:rsidP="003650C0">
      <w:pPr>
        <w:tabs>
          <w:tab w:val="left" w:pos="5988"/>
        </w:tabs>
        <w:jc w:val="both"/>
        <w:rPr>
          <w:color w:val="000000"/>
        </w:rPr>
      </w:pPr>
    </w:p>
    <w:p w14:paraId="2265464F" w14:textId="77777777" w:rsidR="003650C0" w:rsidRDefault="003650C0" w:rsidP="003650C0">
      <w:pPr>
        <w:tabs>
          <w:tab w:val="left" w:pos="5988"/>
        </w:tabs>
        <w:jc w:val="both"/>
        <w:rPr>
          <w:color w:val="000000"/>
        </w:rPr>
      </w:pPr>
      <w:r>
        <w:rPr>
          <w:color w:val="000000"/>
        </w:rPr>
        <w:t>Exemplo de aplicação de uso correto de verbos na formulação do Tema do TCC.</w:t>
      </w:r>
    </w:p>
    <w:p w14:paraId="22470B35" w14:textId="77777777" w:rsidR="003650C0" w:rsidRDefault="003650C0" w:rsidP="003650C0">
      <w:pPr>
        <w:tabs>
          <w:tab w:val="left" w:pos="5988"/>
        </w:tabs>
        <w:jc w:val="both"/>
        <w:rPr>
          <w:color w:val="000000"/>
        </w:rPr>
      </w:pPr>
    </w:p>
    <w:p w14:paraId="1A85C72C" w14:textId="77777777" w:rsidR="003650C0" w:rsidRDefault="003650C0" w:rsidP="003650C0">
      <w:pPr>
        <w:pStyle w:val="PargrafodaLista"/>
        <w:widowControl/>
        <w:numPr>
          <w:ilvl w:val="0"/>
          <w:numId w:val="17"/>
        </w:numPr>
        <w:tabs>
          <w:tab w:val="left" w:pos="5988"/>
        </w:tabs>
        <w:autoSpaceDE/>
        <w:autoSpaceDN/>
        <w:spacing w:after="200" w:line="360" w:lineRule="auto"/>
        <w:contextualSpacing/>
        <w:jc w:val="both"/>
        <w:rPr>
          <w:color w:val="000000"/>
          <w:sz w:val="24"/>
          <w:szCs w:val="24"/>
        </w:rPr>
      </w:pPr>
      <w:r w:rsidRPr="00466E69">
        <w:rPr>
          <w:b/>
          <w:color w:val="000000"/>
          <w:sz w:val="24"/>
          <w:szCs w:val="24"/>
        </w:rPr>
        <w:t>Identificar</w:t>
      </w:r>
      <w:r w:rsidRPr="00466E69">
        <w:rPr>
          <w:color w:val="000000"/>
          <w:sz w:val="24"/>
          <w:szCs w:val="24"/>
        </w:rPr>
        <w:t xml:space="preserve"> procedimentos adotados por empresas do Grande ABC para </w:t>
      </w:r>
      <w:r w:rsidRPr="00466E69">
        <w:rPr>
          <w:b/>
          <w:color w:val="000000"/>
          <w:sz w:val="24"/>
          <w:szCs w:val="24"/>
        </w:rPr>
        <w:t>avaliar</w:t>
      </w:r>
      <w:r w:rsidRPr="00466E69">
        <w:rPr>
          <w:color w:val="000000"/>
          <w:sz w:val="24"/>
          <w:szCs w:val="24"/>
        </w:rPr>
        <w:t xml:space="preserve"> o desempenho de seus funcionários.</w:t>
      </w:r>
    </w:p>
    <w:p w14:paraId="1936B170" w14:textId="77777777" w:rsidR="003650C0" w:rsidRDefault="003650C0" w:rsidP="003650C0">
      <w:pPr>
        <w:pStyle w:val="PargrafodaLista"/>
        <w:widowControl/>
        <w:numPr>
          <w:ilvl w:val="0"/>
          <w:numId w:val="17"/>
        </w:numPr>
        <w:tabs>
          <w:tab w:val="left" w:pos="5988"/>
        </w:tabs>
        <w:autoSpaceDE/>
        <w:autoSpaceDN/>
        <w:spacing w:line="360" w:lineRule="auto"/>
        <w:contextualSpacing/>
        <w:jc w:val="both"/>
        <w:rPr>
          <w:color w:val="000000"/>
          <w:sz w:val="24"/>
          <w:szCs w:val="24"/>
        </w:rPr>
      </w:pPr>
      <w:r>
        <w:rPr>
          <w:b/>
          <w:color w:val="000000"/>
          <w:sz w:val="24"/>
          <w:szCs w:val="24"/>
        </w:rPr>
        <w:t xml:space="preserve">Descrever </w:t>
      </w:r>
      <w:r>
        <w:rPr>
          <w:color w:val="000000"/>
          <w:sz w:val="24"/>
          <w:szCs w:val="24"/>
        </w:rPr>
        <w:t xml:space="preserve">os procedimentos adotados por empresas do Grande ABC para </w:t>
      </w:r>
      <w:r w:rsidRPr="00466E69">
        <w:rPr>
          <w:b/>
          <w:color w:val="000000"/>
          <w:sz w:val="24"/>
          <w:szCs w:val="24"/>
        </w:rPr>
        <w:t>avaliar</w:t>
      </w:r>
      <w:r>
        <w:rPr>
          <w:color w:val="000000"/>
          <w:sz w:val="24"/>
          <w:szCs w:val="24"/>
        </w:rPr>
        <w:t xml:space="preserve"> o desempenho de seus funcionários.</w:t>
      </w:r>
    </w:p>
    <w:p w14:paraId="6241CFFB" w14:textId="77777777" w:rsidR="003650C0" w:rsidRDefault="003650C0" w:rsidP="003650C0">
      <w:pPr>
        <w:pStyle w:val="PargrafodaLista"/>
        <w:widowControl/>
        <w:numPr>
          <w:ilvl w:val="0"/>
          <w:numId w:val="17"/>
        </w:numPr>
        <w:tabs>
          <w:tab w:val="left" w:pos="5988"/>
        </w:tabs>
        <w:autoSpaceDE/>
        <w:autoSpaceDN/>
        <w:spacing w:line="360" w:lineRule="auto"/>
        <w:contextualSpacing/>
        <w:jc w:val="both"/>
        <w:rPr>
          <w:color w:val="000000"/>
          <w:sz w:val="24"/>
          <w:szCs w:val="24"/>
        </w:rPr>
      </w:pPr>
      <w:r>
        <w:rPr>
          <w:b/>
          <w:color w:val="000000"/>
          <w:sz w:val="24"/>
          <w:szCs w:val="24"/>
        </w:rPr>
        <w:t xml:space="preserve">Verificar </w:t>
      </w:r>
      <w:r>
        <w:rPr>
          <w:color w:val="000000"/>
          <w:sz w:val="24"/>
          <w:szCs w:val="24"/>
        </w:rPr>
        <w:t>a existência de relação entre os procedimentos de avaliação de desempenho e as características da empresa.</w:t>
      </w:r>
    </w:p>
    <w:p w14:paraId="11D4B62A" w14:textId="77777777" w:rsidR="003650C0" w:rsidRDefault="003650C0" w:rsidP="003650C0">
      <w:pPr>
        <w:pStyle w:val="PargrafodaLista"/>
        <w:tabs>
          <w:tab w:val="left" w:pos="5988"/>
        </w:tabs>
        <w:ind w:firstLine="0"/>
        <w:rPr>
          <w:color w:val="000000"/>
          <w:sz w:val="24"/>
          <w:szCs w:val="24"/>
        </w:rPr>
      </w:pPr>
    </w:p>
    <w:p w14:paraId="285D24E7" w14:textId="77777777" w:rsidR="003650C0" w:rsidRPr="00466E69" w:rsidRDefault="003650C0" w:rsidP="003650C0">
      <w:pPr>
        <w:pStyle w:val="PargrafodaLista"/>
        <w:tabs>
          <w:tab w:val="left" w:pos="5988"/>
        </w:tabs>
        <w:ind w:left="0" w:firstLine="0"/>
        <w:rPr>
          <w:color w:val="000000"/>
          <w:sz w:val="24"/>
          <w:szCs w:val="24"/>
        </w:rPr>
      </w:pPr>
      <w:r>
        <w:rPr>
          <w:color w:val="000000"/>
          <w:sz w:val="24"/>
          <w:szCs w:val="24"/>
        </w:rPr>
        <w:t xml:space="preserve">Para elaboração do Tema do TCC, deve utilizar verbos adequados que demonstre o objeto do problema e tenha uma delimitação do contexto do trabalho, veja no exemplo acima a utilização do verbo correto, o objeto problema da pesquisa e a delimitação. </w:t>
      </w:r>
    </w:p>
    <w:p w14:paraId="185D7BE0" w14:textId="77777777" w:rsidR="009B3BC4" w:rsidRDefault="009B3BC4">
      <w:pPr>
        <w:pStyle w:val="Corpodetexto"/>
        <w:rPr>
          <w:b/>
          <w:sz w:val="30"/>
        </w:rPr>
      </w:pPr>
    </w:p>
    <w:p w14:paraId="5565FE91" w14:textId="77777777" w:rsidR="009B3BC4" w:rsidRDefault="009B3BC4" w:rsidP="003650C0">
      <w:pPr>
        <w:spacing w:before="179"/>
        <w:rPr>
          <w:b/>
          <w:sz w:val="30"/>
        </w:rPr>
      </w:pPr>
    </w:p>
    <w:p w14:paraId="44E3D160" w14:textId="77777777" w:rsidR="009B3BC4" w:rsidRDefault="009B3BC4">
      <w:pPr>
        <w:pStyle w:val="Corpodetexto"/>
        <w:rPr>
          <w:b/>
          <w:sz w:val="30"/>
        </w:rPr>
      </w:pPr>
    </w:p>
    <w:p w14:paraId="72E41B66" w14:textId="77777777" w:rsidR="009B3BC4" w:rsidRDefault="009B3BC4">
      <w:pPr>
        <w:pStyle w:val="Corpodetexto"/>
        <w:rPr>
          <w:b/>
          <w:sz w:val="30"/>
        </w:rPr>
      </w:pPr>
    </w:p>
    <w:p w14:paraId="33FC1BDB" w14:textId="77777777" w:rsidR="009B3BC4" w:rsidRDefault="009B3BC4">
      <w:pPr>
        <w:pStyle w:val="Corpodetexto"/>
        <w:rPr>
          <w:b/>
          <w:sz w:val="30"/>
        </w:rPr>
      </w:pPr>
    </w:p>
    <w:p w14:paraId="69C56783" w14:textId="77777777" w:rsidR="009B3BC4" w:rsidRDefault="009B3BC4">
      <w:pPr>
        <w:spacing w:line="360" w:lineRule="auto"/>
        <w:jc w:val="center"/>
        <w:sectPr w:rsidR="009B3BC4">
          <w:type w:val="continuous"/>
          <w:pgSz w:w="11910" w:h="16840"/>
          <w:pgMar w:top="1580" w:right="740" w:bottom="280" w:left="1480" w:header="720" w:footer="720" w:gutter="0"/>
          <w:cols w:space="720"/>
        </w:sectPr>
      </w:pPr>
    </w:p>
    <w:p w14:paraId="55210D51" w14:textId="77777777" w:rsidR="003650C0" w:rsidRPr="00FD18FB" w:rsidRDefault="003650C0" w:rsidP="003650C0">
      <w:pPr>
        <w:jc w:val="center"/>
        <w:rPr>
          <w:b/>
          <w:sz w:val="28"/>
          <w:szCs w:val="28"/>
        </w:rPr>
      </w:pPr>
      <w:r w:rsidRPr="00FD18FB">
        <w:rPr>
          <w:b/>
          <w:sz w:val="28"/>
          <w:szCs w:val="28"/>
        </w:rPr>
        <w:lastRenderedPageBreak/>
        <w:t>CENTRO ESTADUAL DE EDUCAÇÃO TECNOLÓGICA PAULA SOUZA</w:t>
      </w:r>
      <w:r>
        <w:rPr>
          <w:b/>
          <w:sz w:val="28"/>
          <w:szCs w:val="28"/>
        </w:rPr>
        <w:t xml:space="preserve"> </w:t>
      </w:r>
      <w:r w:rsidRPr="00FD18FB">
        <w:rPr>
          <w:b/>
          <w:sz w:val="28"/>
          <w:szCs w:val="28"/>
        </w:rPr>
        <w:t>FACULDADE DE TECNOLOGIA DE MAUÁ</w:t>
      </w:r>
    </w:p>
    <w:p w14:paraId="7008B883" w14:textId="77777777" w:rsidR="003650C0" w:rsidRPr="00B62571" w:rsidRDefault="003650C0" w:rsidP="003650C0">
      <w:pPr>
        <w:jc w:val="both"/>
        <w:rPr>
          <w:rFonts w:ascii="Times New Roman" w:hAnsi="Times New Roman"/>
          <w:b/>
          <w:color w:val="000000"/>
        </w:rPr>
      </w:pPr>
    </w:p>
    <w:p w14:paraId="199B5C7F" w14:textId="77777777" w:rsidR="003650C0" w:rsidRDefault="003650C0" w:rsidP="003650C0">
      <w:pPr>
        <w:jc w:val="both"/>
        <w:rPr>
          <w:rFonts w:ascii="Times New Roman" w:hAnsi="Times New Roman"/>
          <w:b/>
          <w:color w:val="000000"/>
        </w:rPr>
      </w:pPr>
    </w:p>
    <w:p w14:paraId="783844FB" w14:textId="77777777" w:rsidR="003650C0" w:rsidRDefault="003650C0" w:rsidP="003650C0">
      <w:pPr>
        <w:jc w:val="both"/>
        <w:rPr>
          <w:rFonts w:ascii="Times New Roman" w:hAnsi="Times New Roman"/>
          <w:b/>
          <w:color w:val="000000"/>
        </w:rPr>
      </w:pPr>
    </w:p>
    <w:p w14:paraId="21BB5103" w14:textId="77777777" w:rsidR="003650C0" w:rsidRDefault="003650C0" w:rsidP="003650C0">
      <w:pPr>
        <w:jc w:val="both"/>
        <w:rPr>
          <w:rFonts w:ascii="Times New Roman" w:hAnsi="Times New Roman"/>
          <w:b/>
          <w:color w:val="000000"/>
        </w:rPr>
      </w:pPr>
    </w:p>
    <w:p w14:paraId="2A1FB56F" w14:textId="77777777" w:rsidR="003650C0" w:rsidRDefault="003650C0" w:rsidP="003650C0">
      <w:pPr>
        <w:jc w:val="both"/>
        <w:rPr>
          <w:rFonts w:ascii="Times New Roman" w:hAnsi="Times New Roman"/>
          <w:b/>
          <w:color w:val="000000"/>
        </w:rPr>
      </w:pPr>
    </w:p>
    <w:p w14:paraId="1D8038E5" w14:textId="77777777" w:rsidR="003650C0" w:rsidRDefault="003650C0" w:rsidP="003650C0">
      <w:pPr>
        <w:jc w:val="both"/>
        <w:rPr>
          <w:rFonts w:ascii="Times New Roman" w:hAnsi="Times New Roman"/>
          <w:b/>
          <w:color w:val="000000"/>
        </w:rPr>
      </w:pPr>
    </w:p>
    <w:p w14:paraId="5B136D4D" w14:textId="77777777" w:rsidR="003650C0" w:rsidRDefault="003650C0" w:rsidP="003650C0">
      <w:pPr>
        <w:jc w:val="both"/>
        <w:rPr>
          <w:rFonts w:ascii="Times New Roman" w:hAnsi="Times New Roman"/>
          <w:b/>
          <w:color w:val="000000"/>
        </w:rPr>
      </w:pPr>
    </w:p>
    <w:p w14:paraId="13550116" w14:textId="77777777" w:rsidR="003650C0" w:rsidRDefault="003650C0" w:rsidP="003650C0">
      <w:pPr>
        <w:jc w:val="both"/>
        <w:rPr>
          <w:rFonts w:ascii="Times New Roman" w:hAnsi="Times New Roman"/>
          <w:b/>
          <w:color w:val="000000"/>
        </w:rPr>
      </w:pPr>
    </w:p>
    <w:p w14:paraId="3F1761DD" w14:textId="77777777" w:rsidR="003650C0" w:rsidRPr="00B62571" w:rsidRDefault="003650C0" w:rsidP="003650C0">
      <w:pPr>
        <w:jc w:val="both"/>
        <w:rPr>
          <w:rFonts w:ascii="Times New Roman" w:hAnsi="Times New Roman"/>
          <w:b/>
          <w:color w:val="000000"/>
        </w:rPr>
      </w:pPr>
    </w:p>
    <w:p w14:paraId="7F122FF3" w14:textId="77777777" w:rsidR="003650C0" w:rsidRDefault="003650C0" w:rsidP="003650C0">
      <w:pPr>
        <w:ind w:right="282"/>
        <w:jc w:val="center"/>
        <w:rPr>
          <w:b/>
          <w:color w:val="000000"/>
        </w:rPr>
      </w:pPr>
      <w:r w:rsidRPr="00927F23">
        <w:rPr>
          <w:b/>
          <w:color w:val="FF0000"/>
          <w:highlight w:val="yellow"/>
        </w:rPr>
        <w:t>VERIFICAÇÃO</w:t>
      </w:r>
      <w:r w:rsidRPr="00346DAF">
        <w:rPr>
          <w:b/>
          <w:color w:val="000000"/>
        </w:rPr>
        <w:t xml:space="preserve"> DOS PROCEDIMENTOS DA MANUFATURA ENXUTA NO PLANEJAMENTO DE PRODUÇÃO D</w:t>
      </w:r>
      <w:r>
        <w:rPr>
          <w:b/>
          <w:color w:val="000000"/>
        </w:rPr>
        <w:t>E UMA</w:t>
      </w:r>
      <w:r w:rsidRPr="00346DAF">
        <w:rPr>
          <w:b/>
          <w:color w:val="000000"/>
        </w:rPr>
        <w:t xml:space="preserve"> EMPRESA </w:t>
      </w:r>
      <w:r>
        <w:rPr>
          <w:b/>
          <w:color w:val="000000"/>
        </w:rPr>
        <w:t>DO SEGMENTO DE VIDROS</w:t>
      </w:r>
      <w:r w:rsidRPr="00346DAF">
        <w:rPr>
          <w:b/>
          <w:color w:val="000000"/>
        </w:rPr>
        <w:t xml:space="preserve"> </w:t>
      </w:r>
      <w:r w:rsidRPr="00927F23">
        <w:rPr>
          <w:b/>
          <w:color w:val="FF0000"/>
          <w:highlight w:val="yellow"/>
        </w:rPr>
        <w:t>NA CIDADE DE MAUÁ</w:t>
      </w:r>
      <w:r w:rsidRPr="00927F23">
        <w:rPr>
          <w:b/>
          <w:color w:val="000000"/>
          <w:highlight w:val="yellow"/>
        </w:rPr>
        <w:t>:</w:t>
      </w:r>
      <w:r w:rsidRPr="00346DAF">
        <w:rPr>
          <w:b/>
          <w:color w:val="000000"/>
        </w:rPr>
        <w:t xml:space="preserve"> </w:t>
      </w:r>
    </w:p>
    <w:p w14:paraId="77C68738" w14:textId="77777777" w:rsidR="003650C0" w:rsidRPr="00346DAF" w:rsidRDefault="003650C0" w:rsidP="003650C0">
      <w:pPr>
        <w:ind w:right="282"/>
        <w:jc w:val="center"/>
        <w:rPr>
          <w:b/>
          <w:color w:val="000000"/>
        </w:rPr>
      </w:pPr>
      <w:r w:rsidRPr="00346DAF">
        <w:rPr>
          <w:b/>
          <w:color w:val="000000"/>
        </w:rPr>
        <w:t>ESTUDO DE CASO</w:t>
      </w:r>
    </w:p>
    <w:p w14:paraId="163E589F" w14:textId="77777777" w:rsidR="003650C0" w:rsidRPr="00B62571" w:rsidRDefault="003650C0" w:rsidP="003650C0">
      <w:pPr>
        <w:ind w:right="282"/>
        <w:jc w:val="both"/>
        <w:rPr>
          <w:rFonts w:ascii="Times New Roman" w:hAnsi="Times New Roman"/>
          <w:b/>
          <w:color w:val="000000"/>
        </w:rPr>
      </w:pPr>
    </w:p>
    <w:p w14:paraId="70DA872D" w14:textId="77777777" w:rsidR="003650C0" w:rsidRPr="00B62571" w:rsidRDefault="003650C0" w:rsidP="003650C0">
      <w:pPr>
        <w:ind w:right="282"/>
        <w:jc w:val="both"/>
        <w:rPr>
          <w:rFonts w:ascii="Times New Roman" w:hAnsi="Times New Roman"/>
          <w:b/>
          <w:color w:val="000000"/>
        </w:rPr>
      </w:pPr>
    </w:p>
    <w:p w14:paraId="0A80CB21" w14:textId="77777777" w:rsidR="003650C0" w:rsidRPr="00B62571" w:rsidRDefault="003650C0" w:rsidP="003650C0">
      <w:pPr>
        <w:ind w:right="282"/>
        <w:jc w:val="both"/>
        <w:rPr>
          <w:rFonts w:ascii="Times New Roman" w:hAnsi="Times New Roman"/>
          <w:b/>
          <w:color w:val="000000"/>
        </w:rPr>
      </w:pPr>
    </w:p>
    <w:p w14:paraId="09FD552F" w14:textId="77777777" w:rsidR="003650C0" w:rsidRDefault="003650C0" w:rsidP="003650C0">
      <w:pPr>
        <w:ind w:right="282"/>
        <w:jc w:val="both"/>
        <w:rPr>
          <w:rFonts w:ascii="Times New Roman" w:hAnsi="Times New Roman"/>
          <w:b/>
          <w:color w:val="000000"/>
        </w:rPr>
      </w:pPr>
    </w:p>
    <w:p w14:paraId="56B99549" w14:textId="77777777" w:rsidR="003650C0" w:rsidRDefault="003650C0" w:rsidP="003650C0">
      <w:pPr>
        <w:ind w:right="282"/>
        <w:jc w:val="both"/>
        <w:rPr>
          <w:rFonts w:ascii="Times New Roman" w:hAnsi="Times New Roman"/>
          <w:b/>
          <w:color w:val="000000"/>
        </w:rPr>
      </w:pPr>
    </w:p>
    <w:p w14:paraId="28A0E79D" w14:textId="77777777" w:rsidR="003650C0" w:rsidRPr="00B62571" w:rsidRDefault="003650C0" w:rsidP="003650C0">
      <w:pPr>
        <w:ind w:right="282"/>
        <w:jc w:val="both"/>
        <w:rPr>
          <w:rFonts w:ascii="Times New Roman" w:hAnsi="Times New Roman"/>
          <w:b/>
          <w:color w:val="000000"/>
        </w:rPr>
      </w:pPr>
    </w:p>
    <w:p w14:paraId="3FE2408F" w14:textId="77777777" w:rsidR="003650C0" w:rsidRPr="00B62571" w:rsidRDefault="003650C0" w:rsidP="003650C0">
      <w:pPr>
        <w:ind w:right="282"/>
        <w:jc w:val="both"/>
        <w:rPr>
          <w:rFonts w:ascii="Times New Roman" w:hAnsi="Times New Roman"/>
          <w:b/>
          <w:color w:val="000000"/>
        </w:rPr>
      </w:pPr>
    </w:p>
    <w:p w14:paraId="65D39593" w14:textId="77777777" w:rsidR="003650C0" w:rsidRPr="00B62571" w:rsidRDefault="003650C0" w:rsidP="003650C0">
      <w:pPr>
        <w:ind w:right="282"/>
        <w:jc w:val="both"/>
        <w:rPr>
          <w:rFonts w:ascii="Times New Roman" w:hAnsi="Times New Roman"/>
          <w:b/>
          <w:color w:val="000000"/>
        </w:rPr>
      </w:pPr>
    </w:p>
    <w:p w14:paraId="011E0A43" w14:textId="77777777" w:rsidR="003650C0" w:rsidRPr="00B62571" w:rsidRDefault="003650C0" w:rsidP="003650C0">
      <w:pPr>
        <w:ind w:right="282"/>
        <w:jc w:val="both"/>
        <w:rPr>
          <w:rFonts w:ascii="Times New Roman" w:hAnsi="Times New Roman"/>
          <w:b/>
          <w:color w:val="000000"/>
        </w:rPr>
      </w:pPr>
    </w:p>
    <w:p w14:paraId="787C685B" w14:textId="77777777" w:rsidR="003650C0" w:rsidRPr="00762B12" w:rsidRDefault="003650C0" w:rsidP="003650C0">
      <w:pPr>
        <w:ind w:left="4253"/>
        <w:jc w:val="both"/>
      </w:pPr>
      <w:r>
        <w:t>Trabalho de Conclusão de Curso (TCC)</w:t>
      </w:r>
      <w:r w:rsidRPr="00762B12">
        <w:t xml:space="preserve"> apresentad</w:t>
      </w:r>
      <w:r>
        <w:t>o</w:t>
      </w:r>
      <w:r w:rsidRPr="00762B12">
        <w:t xml:space="preserve"> à FATEC Mauá, como parte dos requisitos para obtenção do Título de Tecnólogo em Informática </w:t>
      </w:r>
      <w:r>
        <w:t>para</w:t>
      </w:r>
      <w:r w:rsidRPr="00762B12">
        <w:t xml:space="preserve"> Negócios.</w:t>
      </w:r>
    </w:p>
    <w:p w14:paraId="57BC57DB" w14:textId="77777777" w:rsidR="003650C0" w:rsidRPr="00762B12" w:rsidRDefault="003650C0" w:rsidP="003650C0">
      <w:pPr>
        <w:ind w:left="4253"/>
      </w:pPr>
    </w:p>
    <w:p w14:paraId="6F83480B" w14:textId="77777777" w:rsidR="003650C0" w:rsidRPr="00762B12" w:rsidRDefault="003650C0" w:rsidP="003650C0">
      <w:pPr>
        <w:ind w:left="4253"/>
      </w:pPr>
      <w:r w:rsidRPr="00762B12">
        <w:t>Orientador</w:t>
      </w:r>
      <w:r w:rsidRPr="00927F23">
        <w:rPr>
          <w:highlight w:val="yellow"/>
        </w:rPr>
        <w:t>(a): Prof</w:t>
      </w:r>
      <w:r>
        <w:rPr>
          <w:highlight w:val="yellow"/>
        </w:rPr>
        <w:t xml:space="preserve">. </w:t>
      </w:r>
      <w:r w:rsidRPr="00927F23">
        <w:rPr>
          <w:highlight w:val="yellow"/>
        </w:rPr>
        <w:t>(a). titulação nome completo</w:t>
      </w:r>
      <w:r w:rsidRPr="00927F23">
        <w:rPr>
          <w:b/>
          <w:highlight w:val="yellow"/>
        </w:rPr>
        <w:t>-escrever</w:t>
      </w:r>
      <w:r w:rsidRPr="00927F23">
        <w:rPr>
          <w:highlight w:val="yellow"/>
        </w:rPr>
        <w:t>.</w:t>
      </w:r>
    </w:p>
    <w:p w14:paraId="1A6FC5E2" w14:textId="77777777" w:rsidR="003650C0" w:rsidRPr="00762B12" w:rsidRDefault="003650C0" w:rsidP="003650C0">
      <w:pPr>
        <w:ind w:left="4253"/>
      </w:pPr>
    </w:p>
    <w:p w14:paraId="4D073A8E" w14:textId="0861C110" w:rsidR="003650C0" w:rsidRDefault="003650C0" w:rsidP="003650C0">
      <w:pPr>
        <w:ind w:left="4253"/>
      </w:pPr>
      <w:r w:rsidRPr="00927F23">
        <w:rPr>
          <w:highlight w:val="yellow"/>
        </w:rPr>
        <w:t>Coorientador</w:t>
      </w:r>
      <w:r>
        <w:rPr>
          <w:highlight w:val="yellow"/>
        </w:rPr>
        <w:t xml:space="preserve"> </w:t>
      </w:r>
      <w:r w:rsidRPr="00927F23">
        <w:rPr>
          <w:highlight w:val="yellow"/>
        </w:rPr>
        <w:t>(a): Prof</w:t>
      </w:r>
      <w:r>
        <w:rPr>
          <w:highlight w:val="yellow"/>
        </w:rPr>
        <w:t xml:space="preserve">. </w:t>
      </w:r>
      <w:r w:rsidRPr="00927F23">
        <w:rPr>
          <w:highlight w:val="yellow"/>
        </w:rPr>
        <w:t>(a). titulação nome completo</w:t>
      </w:r>
      <w:r w:rsidR="00041664">
        <w:rPr>
          <w:b/>
          <w:highlight w:val="yellow"/>
        </w:rPr>
        <w:t xml:space="preserve"> </w:t>
      </w:r>
      <w:r w:rsidRPr="00927F23">
        <w:rPr>
          <w:b/>
          <w:highlight w:val="yellow"/>
        </w:rPr>
        <w:t>escrever ou apagar</w:t>
      </w:r>
      <w:r w:rsidRPr="00927F23">
        <w:rPr>
          <w:highlight w:val="yellow"/>
        </w:rPr>
        <w:t>.</w:t>
      </w:r>
    </w:p>
    <w:p w14:paraId="295E300E" w14:textId="77777777" w:rsidR="003650C0" w:rsidRPr="00B62571" w:rsidRDefault="003650C0" w:rsidP="003650C0">
      <w:pPr>
        <w:ind w:right="282"/>
        <w:jc w:val="both"/>
        <w:rPr>
          <w:rFonts w:ascii="Times New Roman" w:hAnsi="Times New Roman"/>
          <w:b/>
          <w:color w:val="000000"/>
        </w:rPr>
      </w:pPr>
    </w:p>
    <w:p w14:paraId="1D665417" w14:textId="77777777" w:rsidR="003650C0" w:rsidRPr="00B62571" w:rsidRDefault="003650C0" w:rsidP="003650C0">
      <w:pPr>
        <w:ind w:right="282"/>
        <w:jc w:val="both"/>
        <w:rPr>
          <w:rFonts w:ascii="Times New Roman" w:hAnsi="Times New Roman"/>
          <w:b/>
          <w:color w:val="000000"/>
        </w:rPr>
      </w:pPr>
    </w:p>
    <w:p w14:paraId="79B4C95F" w14:textId="77777777" w:rsidR="003650C0" w:rsidRDefault="003650C0" w:rsidP="003650C0">
      <w:pPr>
        <w:ind w:right="282"/>
        <w:jc w:val="both"/>
        <w:rPr>
          <w:rFonts w:ascii="Times New Roman" w:hAnsi="Times New Roman"/>
          <w:b/>
          <w:color w:val="000000"/>
        </w:rPr>
      </w:pPr>
    </w:p>
    <w:p w14:paraId="279E4B9B" w14:textId="77777777" w:rsidR="003650C0" w:rsidRDefault="003650C0" w:rsidP="003650C0">
      <w:pPr>
        <w:ind w:right="282"/>
        <w:jc w:val="both"/>
        <w:rPr>
          <w:rFonts w:ascii="Times New Roman" w:hAnsi="Times New Roman"/>
          <w:b/>
          <w:color w:val="000000"/>
        </w:rPr>
      </w:pPr>
    </w:p>
    <w:p w14:paraId="7EC74A27" w14:textId="77777777" w:rsidR="003650C0" w:rsidRPr="00B62571" w:rsidRDefault="003650C0" w:rsidP="003650C0">
      <w:pPr>
        <w:ind w:right="282"/>
        <w:jc w:val="both"/>
        <w:rPr>
          <w:rFonts w:ascii="Times New Roman" w:hAnsi="Times New Roman"/>
          <w:b/>
          <w:color w:val="000000"/>
        </w:rPr>
      </w:pPr>
    </w:p>
    <w:p w14:paraId="3E74B9FF" w14:textId="77777777" w:rsidR="003650C0" w:rsidRDefault="003650C0" w:rsidP="003650C0">
      <w:pPr>
        <w:ind w:right="282"/>
        <w:jc w:val="both"/>
        <w:rPr>
          <w:rFonts w:ascii="Times New Roman" w:hAnsi="Times New Roman"/>
          <w:b/>
          <w:color w:val="000000"/>
        </w:rPr>
      </w:pPr>
    </w:p>
    <w:p w14:paraId="1F1040FB" w14:textId="77777777" w:rsidR="003650C0" w:rsidRPr="00B62571" w:rsidRDefault="003650C0" w:rsidP="003650C0">
      <w:pPr>
        <w:ind w:right="282"/>
        <w:jc w:val="both"/>
        <w:rPr>
          <w:rFonts w:ascii="Times New Roman" w:hAnsi="Times New Roman"/>
          <w:b/>
          <w:color w:val="000000"/>
        </w:rPr>
      </w:pPr>
    </w:p>
    <w:p w14:paraId="4D99B2C0" w14:textId="77777777" w:rsidR="003650C0" w:rsidRPr="00FD18FB" w:rsidRDefault="003650C0" w:rsidP="003650C0">
      <w:pPr>
        <w:ind w:left="1416"/>
        <w:rPr>
          <w:sz w:val="32"/>
          <w:szCs w:val="32"/>
        </w:rPr>
      </w:pPr>
      <w:r w:rsidRPr="00FD18FB">
        <w:rPr>
          <w:sz w:val="32"/>
          <w:szCs w:val="32"/>
        </w:rPr>
        <w:t>Prof</w:t>
      </w:r>
      <w:r>
        <w:rPr>
          <w:sz w:val="32"/>
          <w:szCs w:val="32"/>
        </w:rPr>
        <w:t>.</w:t>
      </w:r>
      <w:r w:rsidRPr="00FD18FB">
        <w:rPr>
          <w:sz w:val="32"/>
          <w:szCs w:val="32"/>
        </w:rPr>
        <w:t xml:space="preserve"> (a). </w:t>
      </w:r>
      <w:r w:rsidRPr="007D669F">
        <w:rPr>
          <w:sz w:val="32"/>
          <w:szCs w:val="32"/>
          <w:highlight w:val="yellow"/>
        </w:rPr>
        <w:t>Ms. Orientador (a): Antônio Pedro da Silva</w:t>
      </w:r>
      <w:r w:rsidRPr="00FD18FB">
        <w:rPr>
          <w:sz w:val="32"/>
          <w:szCs w:val="32"/>
        </w:rPr>
        <w:t xml:space="preserve"> </w:t>
      </w:r>
    </w:p>
    <w:p w14:paraId="1C6B5A3A" w14:textId="77777777" w:rsidR="003650C0" w:rsidRPr="00FD18FB" w:rsidRDefault="003650C0" w:rsidP="003650C0"/>
    <w:p w14:paraId="5D711AD1" w14:textId="77777777" w:rsidR="003650C0" w:rsidRPr="00FD18FB" w:rsidRDefault="003650C0" w:rsidP="003650C0"/>
    <w:p w14:paraId="571EA329" w14:textId="77777777" w:rsidR="003650C0" w:rsidRDefault="003650C0" w:rsidP="003650C0">
      <w:pPr>
        <w:pStyle w:val="Cabealho"/>
        <w:rPr>
          <w:rFonts w:cs="Arial"/>
          <w:color w:val="000000"/>
        </w:rPr>
      </w:pPr>
    </w:p>
    <w:p w14:paraId="4D663090" w14:textId="77777777" w:rsidR="00D762E0" w:rsidRDefault="00D762E0" w:rsidP="003650C0">
      <w:pPr>
        <w:pStyle w:val="Cabealho"/>
        <w:rPr>
          <w:rFonts w:cs="Arial"/>
          <w:color w:val="000000"/>
        </w:rPr>
      </w:pPr>
    </w:p>
    <w:p w14:paraId="6461E7E4" w14:textId="77777777" w:rsidR="00D762E0" w:rsidRDefault="00D762E0" w:rsidP="003650C0">
      <w:pPr>
        <w:pStyle w:val="Cabealho"/>
        <w:rPr>
          <w:rFonts w:cs="Arial"/>
          <w:color w:val="000000"/>
        </w:rPr>
      </w:pPr>
    </w:p>
    <w:p w14:paraId="1B09FF08" w14:textId="77777777" w:rsidR="00D762E0" w:rsidRDefault="00D762E0" w:rsidP="003650C0">
      <w:pPr>
        <w:pStyle w:val="Cabealho"/>
        <w:rPr>
          <w:rFonts w:cs="Arial"/>
          <w:color w:val="000000"/>
        </w:rPr>
      </w:pPr>
    </w:p>
    <w:p w14:paraId="69898A47" w14:textId="77777777" w:rsidR="00D762E0" w:rsidRDefault="00D762E0" w:rsidP="003650C0">
      <w:pPr>
        <w:pStyle w:val="Cabealho"/>
        <w:rPr>
          <w:rFonts w:cs="Arial"/>
          <w:color w:val="000000"/>
        </w:rPr>
      </w:pPr>
    </w:p>
    <w:p w14:paraId="5C8AC4B8" w14:textId="77777777" w:rsidR="00D762E0" w:rsidRDefault="00D762E0" w:rsidP="003650C0">
      <w:pPr>
        <w:pStyle w:val="Cabealho"/>
        <w:rPr>
          <w:rFonts w:cs="Arial"/>
          <w:color w:val="000000"/>
        </w:rPr>
      </w:pPr>
    </w:p>
    <w:p w14:paraId="52A9BB82" w14:textId="77777777" w:rsidR="00D762E0" w:rsidRDefault="00D762E0" w:rsidP="003650C0">
      <w:pPr>
        <w:pStyle w:val="Cabealho"/>
        <w:rPr>
          <w:rFonts w:cs="Arial"/>
          <w:color w:val="000000"/>
        </w:rPr>
      </w:pPr>
    </w:p>
    <w:p w14:paraId="548B3CF2" w14:textId="77777777" w:rsidR="00D762E0" w:rsidRDefault="00D762E0" w:rsidP="003650C0">
      <w:pPr>
        <w:pStyle w:val="Cabealho"/>
        <w:rPr>
          <w:rFonts w:cs="Arial"/>
          <w:color w:val="000000"/>
        </w:rPr>
      </w:pPr>
    </w:p>
    <w:p w14:paraId="7CADFE21" w14:textId="77777777" w:rsidR="00D762E0" w:rsidRDefault="00D762E0" w:rsidP="003650C0">
      <w:pPr>
        <w:pStyle w:val="Cabealho"/>
        <w:rPr>
          <w:rFonts w:cs="Arial"/>
          <w:color w:val="000000"/>
        </w:rPr>
      </w:pPr>
    </w:p>
    <w:p w14:paraId="39FB3F9C" w14:textId="77777777" w:rsidR="00D762E0" w:rsidRDefault="00D762E0" w:rsidP="003650C0">
      <w:pPr>
        <w:pStyle w:val="Cabealho"/>
        <w:rPr>
          <w:rFonts w:cs="Arial"/>
          <w:color w:val="000000"/>
        </w:rPr>
      </w:pPr>
    </w:p>
    <w:p w14:paraId="76C414D1" w14:textId="77777777" w:rsidR="003650C0" w:rsidRPr="00FD18FB" w:rsidRDefault="003650C0" w:rsidP="003650C0">
      <w:pPr>
        <w:jc w:val="center"/>
        <w:rPr>
          <w:sz w:val="32"/>
          <w:szCs w:val="32"/>
        </w:rPr>
      </w:pPr>
      <w:r w:rsidRPr="00FD18FB">
        <w:rPr>
          <w:sz w:val="32"/>
          <w:szCs w:val="32"/>
        </w:rPr>
        <w:t>MAUÁ</w:t>
      </w:r>
      <w:r>
        <w:rPr>
          <w:sz w:val="32"/>
          <w:szCs w:val="32"/>
        </w:rPr>
        <w:t xml:space="preserve"> - SP</w:t>
      </w:r>
    </w:p>
    <w:p w14:paraId="5B5F8B43" w14:textId="77777777" w:rsidR="009B3BC4" w:rsidRDefault="003650C0" w:rsidP="003650C0">
      <w:pPr>
        <w:spacing w:line="360" w:lineRule="auto"/>
        <w:jc w:val="center"/>
        <w:sectPr w:rsidR="009B3BC4">
          <w:pgSz w:w="11910" w:h="16840"/>
          <w:pgMar w:top="1580" w:right="740" w:bottom="280" w:left="1480" w:header="720" w:footer="720" w:gutter="0"/>
          <w:cols w:space="720"/>
        </w:sectPr>
      </w:pPr>
      <w:r w:rsidRPr="00FD18FB">
        <w:rPr>
          <w:color w:val="000000"/>
          <w:sz w:val="32"/>
        </w:rPr>
        <w:t>201</w:t>
      </w:r>
      <w:r>
        <w:rPr>
          <w:color w:val="000000"/>
          <w:sz w:val="32"/>
        </w:rPr>
        <w:t>9</w:t>
      </w:r>
    </w:p>
    <w:p w14:paraId="7B6E748F" w14:textId="77777777" w:rsidR="009B3BC4" w:rsidRDefault="009B3BC4">
      <w:pPr>
        <w:pStyle w:val="Corpodetexto"/>
        <w:rPr>
          <w:b/>
          <w:sz w:val="20"/>
        </w:rPr>
      </w:pPr>
    </w:p>
    <w:p w14:paraId="577A8F61" w14:textId="77777777" w:rsidR="009B3BC4" w:rsidRDefault="009B3BC4">
      <w:pPr>
        <w:pStyle w:val="Corpodetexto"/>
        <w:rPr>
          <w:b/>
          <w:sz w:val="20"/>
        </w:rPr>
      </w:pPr>
    </w:p>
    <w:p w14:paraId="13DB58C7" w14:textId="77777777" w:rsidR="009B3BC4" w:rsidRDefault="009B3BC4">
      <w:pPr>
        <w:pStyle w:val="Corpodetexto"/>
        <w:rPr>
          <w:b/>
          <w:sz w:val="20"/>
        </w:rPr>
      </w:pPr>
    </w:p>
    <w:p w14:paraId="60E98A48" w14:textId="77777777" w:rsidR="009B3BC4" w:rsidRDefault="009B3BC4">
      <w:pPr>
        <w:pStyle w:val="Corpodetexto"/>
        <w:rPr>
          <w:b/>
          <w:sz w:val="20"/>
        </w:rPr>
      </w:pPr>
    </w:p>
    <w:p w14:paraId="7A6ACAA3" w14:textId="77777777" w:rsidR="009B3BC4" w:rsidRDefault="009B3BC4">
      <w:pPr>
        <w:pStyle w:val="Corpodetexto"/>
        <w:rPr>
          <w:b/>
          <w:sz w:val="20"/>
        </w:rPr>
      </w:pPr>
    </w:p>
    <w:p w14:paraId="6DECD14A" w14:textId="77777777" w:rsidR="009B3BC4" w:rsidRDefault="009B3BC4">
      <w:pPr>
        <w:pStyle w:val="Corpodetexto"/>
        <w:rPr>
          <w:b/>
          <w:sz w:val="20"/>
        </w:rPr>
      </w:pPr>
    </w:p>
    <w:p w14:paraId="3125EA50" w14:textId="77777777" w:rsidR="009B3BC4" w:rsidRDefault="009B3BC4">
      <w:pPr>
        <w:pStyle w:val="Corpodetexto"/>
        <w:rPr>
          <w:b/>
          <w:sz w:val="20"/>
        </w:rPr>
      </w:pPr>
    </w:p>
    <w:p w14:paraId="169ABE3B" w14:textId="77777777" w:rsidR="009B3BC4" w:rsidRDefault="009B3BC4">
      <w:pPr>
        <w:pStyle w:val="Corpodetexto"/>
        <w:rPr>
          <w:b/>
          <w:sz w:val="20"/>
        </w:rPr>
      </w:pPr>
    </w:p>
    <w:p w14:paraId="498095A1" w14:textId="77777777" w:rsidR="009B3BC4" w:rsidRDefault="009B3BC4">
      <w:pPr>
        <w:pStyle w:val="Corpodetexto"/>
        <w:rPr>
          <w:b/>
          <w:sz w:val="20"/>
        </w:rPr>
      </w:pPr>
    </w:p>
    <w:p w14:paraId="64F9242B" w14:textId="77777777" w:rsidR="009B3BC4" w:rsidRDefault="009B3BC4">
      <w:pPr>
        <w:pStyle w:val="Corpodetexto"/>
        <w:rPr>
          <w:b/>
          <w:sz w:val="20"/>
        </w:rPr>
      </w:pPr>
    </w:p>
    <w:p w14:paraId="44ED67ED" w14:textId="77777777" w:rsidR="009B3BC4" w:rsidRDefault="009B3BC4">
      <w:pPr>
        <w:pStyle w:val="Corpodetexto"/>
        <w:rPr>
          <w:b/>
          <w:sz w:val="20"/>
        </w:rPr>
      </w:pPr>
    </w:p>
    <w:p w14:paraId="62B8D4EC" w14:textId="77777777" w:rsidR="009B3BC4" w:rsidRDefault="009B3BC4">
      <w:pPr>
        <w:pStyle w:val="Corpodetexto"/>
        <w:rPr>
          <w:b/>
          <w:sz w:val="20"/>
        </w:rPr>
      </w:pPr>
    </w:p>
    <w:p w14:paraId="67CD5C2A" w14:textId="77777777" w:rsidR="009B3BC4" w:rsidRDefault="009B3BC4">
      <w:pPr>
        <w:pStyle w:val="Corpodetexto"/>
        <w:rPr>
          <w:b/>
          <w:sz w:val="20"/>
        </w:rPr>
      </w:pPr>
    </w:p>
    <w:p w14:paraId="4C55AFD1" w14:textId="77777777" w:rsidR="009B3BC4" w:rsidRDefault="009B3BC4">
      <w:pPr>
        <w:pStyle w:val="Corpodetexto"/>
        <w:rPr>
          <w:b/>
          <w:sz w:val="20"/>
        </w:rPr>
      </w:pPr>
    </w:p>
    <w:p w14:paraId="0E46C8BC" w14:textId="77777777" w:rsidR="009B3BC4" w:rsidRDefault="009B3BC4">
      <w:pPr>
        <w:pStyle w:val="Corpodetexto"/>
        <w:rPr>
          <w:b/>
          <w:sz w:val="20"/>
        </w:rPr>
      </w:pPr>
    </w:p>
    <w:p w14:paraId="4C8F85AD" w14:textId="77777777" w:rsidR="009B3BC4" w:rsidRDefault="009B3BC4">
      <w:pPr>
        <w:pStyle w:val="Corpodetexto"/>
        <w:rPr>
          <w:b/>
          <w:sz w:val="20"/>
        </w:rPr>
      </w:pPr>
    </w:p>
    <w:p w14:paraId="39080C39" w14:textId="77777777" w:rsidR="009B3BC4" w:rsidRDefault="009B3BC4">
      <w:pPr>
        <w:pStyle w:val="Corpodetexto"/>
        <w:rPr>
          <w:b/>
          <w:sz w:val="20"/>
        </w:rPr>
      </w:pPr>
    </w:p>
    <w:p w14:paraId="04C9C066" w14:textId="77777777" w:rsidR="009B3BC4" w:rsidRDefault="009B3BC4">
      <w:pPr>
        <w:pStyle w:val="Corpodetexto"/>
        <w:rPr>
          <w:b/>
          <w:sz w:val="20"/>
        </w:rPr>
      </w:pPr>
    </w:p>
    <w:p w14:paraId="4AE6CCCA" w14:textId="77777777" w:rsidR="009B3BC4" w:rsidRDefault="009B3BC4">
      <w:pPr>
        <w:pStyle w:val="Corpodetexto"/>
        <w:rPr>
          <w:b/>
          <w:sz w:val="20"/>
        </w:rPr>
      </w:pPr>
    </w:p>
    <w:p w14:paraId="134B4304" w14:textId="77777777" w:rsidR="009B3BC4" w:rsidRDefault="009B3BC4">
      <w:pPr>
        <w:pStyle w:val="Corpodetexto"/>
        <w:rPr>
          <w:b/>
          <w:sz w:val="20"/>
        </w:rPr>
      </w:pPr>
    </w:p>
    <w:p w14:paraId="4956BDEE" w14:textId="77777777" w:rsidR="009B3BC4" w:rsidRDefault="009B3BC4">
      <w:pPr>
        <w:pStyle w:val="Corpodetexto"/>
        <w:rPr>
          <w:b/>
          <w:sz w:val="20"/>
        </w:rPr>
      </w:pPr>
    </w:p>
    <w:p w14:paraId="1FC12642" w14:textId="77777777" w:rsidR="009B3BC4" w:rsidRDefault="009B3BC4">
      <w:pPr>
        <w:pStyle w:val="Corpodetexto"/>
        <w:rPr>
          <w:b/>
          <w:sz w:val="20"/>
        </w:rPr>
      </w:pPr>
    </w:p>
    <w:p w14:paraId="4FE580CD" w14:textId="77777777" w:rsidR="009B3BC4" w:rsidRDefault="009B3BC4">
      <w:pPr>
        <w:pStyle w:val="Corpodetexto"/>
        <w:rPr>
          <w:b/>
          <w:sz w:val="20"/>
        </w:rPr>
      </w:pPr>
    </w:p>
    <w:p w14:paraId="328B159C" w14:textId="77777777" w:rsidR="009B3BC4" w:rsidRDefault="009B3BC4">
      <w:pPr>
        <w:pStyle w:val="Corpodetexto"/>
        <w:rPr>
          <w:b/>
          <w:sz w:val="20"/>
        </w:rPr>
      </w:pPr>
    </w:p>
    <w:p w14:paraId="1CC8D30C" w14:textId="77777777" w:rsidR="009B3BC4" w:rsidRDefault="009B3BC4">
      <w:pPr>
        <w:pStyle w:val="Corpodetexto"/>
        <w:rPr>
          <w:b/>
          <w:sz w:val="20"/>
        </w:rPr>
      </w:pPr>
    </w:p>
    <w:p w14:paraId="5F5530E0" w14:textId="77777777" w:rsidR="009B3BC4" w:rsidRDefault="009B3BC4">
      <w:pPr>
        <w:pStyle w:val="Corpodetexto"/>
        <w:rPr>
          <w:b/>
          <w:sz w:val="20"/>
        </w:rPr>
      </w:pPr>
    </w:p>
    <w:p w14:paraId="6240E015" w14:textId="77777777" w:rsidR="009B3BC4" w:rsidRDefault="009B3BC4">
      <w:pPr>
        <w:pStyle w:val="Corpodetexto"/>
        <w:rPr>
          <w:b/>
          <w:sz w:val="20"/>
        </w:rPr>
      </w:pPr>
    </w:p>
    <w:p w14:paraId="6DE1763E" w14:textId="77777777" w:rsidR="009B3BC4" w:rsidRDefault="009B3BC4">
      <w:pPr>
        <w:pStyle w:val="Corpodetexto"/>
        <w:rPr>
          <w:b/>
          <w:sz w:val="20"/>
        </w:rPr>
      </w:pPr>
    </w:p>
    <w:p w14:paraId="7D8228F2" w14:textId="77777777" w:rsidR="009B3BC4" w:rsidRDefault="009B3BC4">
      <w:pPr>
        <w:pStyle w:val="Corpodetexto"/>
        <w:rPr>
          <w:b/>
          <w:sz w:val="20"/>
        </w:rPr>
      </w:pPr>
    </w:p>
    <w:p w14:paraId="0569D902" w14:textId="77777777" w:rsidR="009B3BC4" w:rsidRDefault="009B3BC4">
      <w:pPr>
        <w:pStyle w:val="Corpodetexto"/>
        <w:rPr>
          <w:b/>
          <w:sz w:val="20"/>
        </w:rPr>
      </w:pPr>
    </w:p>
    <w:p w14:paraId="48B6D667" w14:textId="77777777" w:rsidR="009B3BC4" w:rsidRDefault="009B3BC4">
      <w:pPr>
        <w:pStyle w:val="Corpodetexto"/>
        <w:rPr>
          <w:b/>
          <w:sz w:val="20"/>
        </w:rPr>
      </w:pPr>
    </w:p>
    <w:p w14:paraId="294BFB7F" w14:textId="77777777" w:rsidR="00F85BBE" w:rsidRPr="008640B4" w:rsidRDefault="00F85BBE" w:rsidP="00F85BBE">
      <w:pPr>
        <w:jc w:val="center"/>
        <w:rPr>
          <w:b/>
        </w:rPr>
      </w:pPr>
    </w:p>
    <w:p w14:paraId="62FBF4F3" w14:textId="77777777" w:rsidR="00F85BBE" w:rsidRPr="008640B4" w:rsidRDefault="00F85BBE" w:rsidP="00F85BBE">
      <w:pPr>
        <w:jc w:val="center"/>
        <w:rPr>
          <w:b/>
        </w:rPr>
      </w:pPr>
      <w:r w:rsidRPr="009F4428">
        <w:rPr>
          <w:b/>
          <w:highlight w:val="yellow"/>
        </w:rPr>
        <w:t>Folha de aprovação-obrigatória</w:t>
      </w:r>
    </w:p>
    <w:p w14:paraId="76F108DB" w14:textId="77777777" w:rsidR="003650C0" w:rsidRDefault="003650C0" w:rsidP="003650C0">
      <w:pPr>
        <w:pStyle w:val="Corpodetexto"/>
        <w:jc w:val="both"/>
        <w:rPr>
          <w:b/>
          <w:sz w:val="20"/>
        </w:rPr>
      </w:pPr>
    </w:p>
    <w:p w14:paraId="17EDC00F" w14:textId="77777777" w:rsidR="009B3BC4" w:rsidRDefault="009B3BC4">
      <w:pPr>
        <w:pStyle w:val="Corpodetexto"/>
        <w:rPr>
          <w:b/>
          <w:sz w:val="20"/>
        </w:rPr>
      </w:pPr>
    </w:p>
    <w:p w14:paraId="16EDB4BA" w14:textId="77777777" w:rsidR="009B3BC4" w:rsidRPr="00F85BBE" w:rsidRDefault="009B3BC4">
      <w:pPr>
        <w:pStyle w:val="Corpodetexto"/>
        <w:rPr>
          <w:b/>
          <w:bCs/>
          <w:sz w:val="20"/>
        </w:rPr>
      </w:pPr>
    </w:p>
    <w:p w14:paraId="383AFCAB" w14:textId="77777777" w:rsidR="009B3BC4" w:rsidRPr="00F85BBE" w:rsidRDefault="009B3BC4">
      <w:pPr>
        <w:pStyle w:val="Corpodetexto"/>
        <w:rPr>
          <w:b/>
          <w:bCs/>
          <w:sz w:val="20"/>
        </w:rPr>
      </w:pPr>
    </w:p>
    <w:p w14:paraId="49FBEF55" w14:textId="77777777" w:rsidR="009B3BC4" w:rsidRPr="00F85BBE" w:rsidRDefault="0028476E">
      <w:pPr>
        <w:pStyle w:val="Corpodetexto"/>
        <w:spacing w:before="92"/>
        <w:ind w:left="222"/>
        <w:rPr>
          <w:b/>
          <w:bCs/>
        </w:rPr>
      </w:pPr>
      <w:r w:rsidRPr="00F85BBE">
        <w:rPr>
          <w:b/>
          <w:bCs/>
        </w:rPr>
        <w:t>FICHA CATALOGRÁFICA</w:t>
      </w:r>
    </w:p>
    <w:p w14:paraId="61196718" w14:textId="77777777" w:rsidR="003650C0" w:rsidRPr="00F85BBE" w:rsidRDefault="00F85BBE" w:rsidP="003650C0">
      <w:pPr>
        <w:jc w:val="center"/>
        <w:rPr>
          <w:i/>
          <w:iCs/>
        </w:rPr>
      </w:pPr>
      <w:r w:rsidRPr="00F85BBE">
        <w:rPr>
          <w:i/>
          <w:iCs/>
          <w:noProof/>
          <w:sz w:val="20"/>
          <w:szCs w:val="20"/>
          <w:lang w:bidi="ar-SA"/>
        </w:rPr>
        <mc:AlternateContent>
          <mc:Choice Requires="wps">
            <w:drawing>
              <wp:anchor distT="0" distB="0" distL="114300" distR="114300" simplePos="0" relativeHeight="251669504" behindDoc="0" locked="0" layoutInCell="1" allowOverlap="1" wp14:anchorId="7191FA67" wp14:editId="08402BD2">
                <wp:simplePos x="0" y="0"/>
                <wp:positionH relativeFrom="margin">
                  <wp:posOffset>1140460</wp:posOffset>
                </wp:positionH>
                <wp:positionV relativeFrom="margin">
                  <wp:posOffset>5812113</wp:posOffset>
                </wp:positionV>
                <wp:extent cx="4500245" cy="2700020"/>
                <wp:effectExtent l="0" t="0" r="14605" b="24130"/>
                <wp:wrapNone/>
                <wp:docPr id="163" name="Retângulo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27000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57170B" id="Retângulo 163" o:spid="_x0000_s1026" style="position:absolute;margin-left:89.8pt;margin-top:457.65pt;width:354.35pt;height:21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" filled="f" strokeweight="1.5pt">
                <w10:wrap anchorx="margin" anchory="margin"/>
              </v:rect>
            </w:pict>
          </mc:Fallback>
        </mc:AlternateContent>
      </w:r>
    </w:p>
    <w:p w14:paraId="2694EE0B" w14:textId="77777777" w:rsidR="003650C0" w:rsidRPr="00F85BBE" w:rsidRDefault="003650C0" w:rsidP="003650C0">
      <w:pPr>
        <w:jc w:val="center"/>
        <w:rPr>
          <w:i/>
          <w:iCs/>
        </w:rPr>
      </w:pPr>
    </w:p>
    <w:p w14:paraId="3A7CEC2C" w14:textId="77777777" w:rsidR="003650C0" w:rsidRPr="00041664" w:rsidRDefault="003650C0" w:rsidP="003650C0">
      <w:pPr>
        <w:spacing w:after="120"/>
        <w:ind w:left="1985" w:firstLine="851"/>
        <w:rPr>
          <w:sz w:val="20"/>
          <w:szCs w:val="20"/>
          <w:highlight w:val="yellow"/>
        </w:rPr>
      </w:pPr>
      <w:r w:rsidRPr="00041664">
        <w:rPr>
          <w:sz w:val="20"/>
          <w:szCs w:val="20"/>
          <w:highlight w:val="yellow"/>
        </w:rPr>
        <w:t>Sobrenome1, Nome1; Sobrenome2, Nome2; Sobrenome3, Nome3.</w:t>
      </w:r>
    </w:p>
    <w:p w14:paraId="657D1518" w14:textId="77777777" w:rsidR="003650C0" w:rsidRPr="00041664" w:rsidRDefault="003650C0" w:rsidP="003650C0">
      <w:pPr>
        <w:spacing w:after="120"/>
        <w:ind w:left="2041"/>
        <w:rPr>
          <w:sz w:val="20"/>
          <w:szCs w:val="20"/>
        </w:rPr>
      </w:pPr>
      <w:r w:rsidRPr="00041664">
        <w:rPr>
          <w:sz w:val="20"/>
          <w:szCs w:val="20"/>
          <w:highlight w:val="yellow"/>
        </w:rPr>
        <w:t>Título: subtítulo. Nome completo1; Nome completo2; Nome completo3.</w:t>
      </w:r>
    </w:p>
    <w:p w14:paraId="0A9F3401" w14:textId="77777777" w:rsidR="003650C0" w:rsidRPr="00041664" w:rsidRDefault="003650C0" w:rsidP="003650C0">
      <w:pPr>
        <w:spacing w:after="120"/>
        <w:ind w:left="2041"/>
        <w:rPr>
          <w:sz w:val="20"/>
          <w:szCs w:val="20"/>
        </w:rPr>
      </w:pPr>
    </w:p>
    <w:p w14:paraId="189ACEA0" w14:textId="77777777" w:rsidR="003650C0" w:rsidRPr="00041664" w:rsidRDefault="003650C0" w:rsidP="003650C0">
      <w:pPr>
        <w:spacing w:after="120"/>
        <w:ind w:left="2041"/>
        <w:rPr>
          <w:sz w:val="20"/>
          <w:szCs w:val="20"/>
        </w:rPr>
      </w:pPr>
      <w:r w:rsidRPr="00041664">
        <w:rPr>
          <w:sz w:val="20"/>
          <w:szCs w:val="20"/>
          <w:highlight w:val="yellow"/>
        </w:rPr>
        <w:t>##</w:t>
      </w:r>
      <w:r w:rsidRPr="00041664">
        <w:rPr>
          <w:sz w:val="20"/>
          <w:szCs w:val="20"/>
        </w:rPr>
        <w:t xml:space="preserve"> p.; 30 cm.</w:t>
      </w:r>
    </w:p>
    <w:p w14:paraId="05F595D0" w14:textId="77777777" w:rsidR="003650C0" w:rsidRPr="00041664" w:rsidRDefault="003650C0" w:rsidP="003650C0">
      <w:pPr>
        <w:spacing w:after="120"/>
        <w:ind w:left="2041"/>
        <w:rPr>
          <w:sz w:val="20"/>
          <w:szCs w:val="20"/>
        </w:rPr>
      </w:pPr>
    </w:p>
    <w:p w14:paraId="3980FD31" w14:textId="77777777" w:rsidR="003650C0" w:rsidRPr="00041664" w:rsidRDefault="003650C0" w:rsidP="003650C0">
      <w:pPr>
        <w:spacing w:after="120"/>
        <w:ind w:left="2041"/>
        <w:rPr>
          <w:sz w:val="20"/>
          <w:szCs w:val="20"/>
        </w:rPr>
      </w:pPr>
      <w:r w:rsidRPr="00041664">
        <w:rPr>
          <w:sz w:val="20"/>
          <w:szCs w:val="20"/>
        </w:rPr>
        <w:t>TCC (Trabalho de Conclusão de Curso).</w:t>
      </w:r>
    </w:p>
    <w:p w14:paraId="247E1639" w14:textId="77777777" w:rsidR="003650C0" w:rsidRPr="00041664" w:rsidRDefault="003650C0" w:rsidP="003650C0">
      <w:pPr>
        <w:spacing w:after="120"/>
        <w:ind w:left="2041"/>
        <w:rPr>
          <w:sz w:val="20"/>
          <w:szCs w:val="20"/>
        </w:rPr>
      </w:pPr>
      <w:r w:rsidRPr="00041664">
        <w:rPr>
          <w:sz w:val="20"/>
          <w:szCs w:val="20"/>
        </w:rPr>
        <w:t xml:space="preserve">CEETEPS-FATEC Mauá/SP, </w:t>
      </w:r>
      <w:r w:rsidRPr="00041664">
        <w:rPr>
          <w:sz w:val="20"/>
          <w:szCs w:val="20"/>
          <w:highlight w:val="yellow"/>
        </w:rPr>
        <w:t>1º</w:t>
      </w:r>
      <w:r w:rsidRPr="00041664">
        <w:rPr>
          <w:sz w:val="20"/>
          <w:szCs w:val="20"/>
        </w:rPr>
        <w:t xml:space="preserve"> ou </w:t>
      </w:r>
      <w:r w:rsidRPr="00041664">
        <w:rPr>
          <w:sz w:val="20"/>
          <w:szCs w:val="20"/>
          <w:highlight w:val="yellow"/>
        </w:rPr>
        <w:t>2º</w:t>
      </w:r>
      <w:r w:rsidRPr="00041664">
        <w:rPr>
          <w:sz w:val="20"/>
          <w:szCs w:val="20"/>
        </w:rPr>
        <w:t xml:space="preserve"> Sem. 201</w:t>
      </w:r>
      <w:r w:rsidRPr="00041664">
        <w:rPr>
          <w:sz w:val="20"/>
          <w:szCs w:val="20"/>
          <w:highlight w:val="yellow"/>
        </w:rPr>
        <w:t>#</w:t>
      </w:r>
      <w:r w:rsidRPr="00041664">
        <w:rPr>
          <w:sz w:val="20"/>
          <w:szCs w:val="20"/>
        </w:rPr>
        <w:t>.</w:t>
      </w:r>
    </w:p>
    <w:p w14:paraId="14273EE2" w14:textId="77777777" w:rsidR="003650C0" w:rsidRPr="00041664" w:rsidRDefault="003650C0" w:rsidP="003650C0">
      <w:pPr>
        <w:spacing w:after="120"/>
        <w:ind w:left="2041"/>
        <w:rPr>
          <w:sz w:val="20"/>
          <w:szCs w:val="20"/>
        </w:rPr>
      </w:pPr>
      <w:r w:rsidRPr="00041664">
        <w:rPr>
          <w:sz w:val="20"/>
          <w:szCs w:val="20"/>
        </w:rPr>
        <w:t>Orientador</w:t>
      </w:r>
      <w:r w:rsidRPr="00041664">
        <w:rPr>
          <w:sz w:val="20"/>
          <w:szCs w:val="20"/>
          <w:highlight w:val="yellow"/>
        </w:rPr>
        <w:t>(a):</w:t>
      </w:r>
      <w:r w:rsidRPr="00041664">
        <w:rPr>
          <w:sz w:val="20"/>
          <w:szCs w:val="20"/>
        </w:rPr>
        <w:t xml:space="preserve"> Prof. </w:t>
      </w:r>
      <w:r w:rsidRPr="00041664">
        <w:rPr>
          <w:sz w:val="20"/>
          <w:szCs w:val="20"/>
          <w:highlight w:val="yellow"/>
        </w:rPr>
        <w:t>(a). titulação nome completo</w:t>
      </w:r>
      <w:r w:rsidRPr="00041664">
        <w:rPr>
          <w:sz w:val="20"/>
          <w:szCs w:val="20"/>
        </w:rPr>
        <w:t>.</w:t>
      </w:r>
    </w:p>
    <w:p w14:paraId="40A42417" w14:textId="77777777" w:rsidR="003650C0" w:rsidRPr="00041664" w:rsidRDefault="003650C0" w:rsidP="003650C0">
      <w:pPr>
        <w:spacing w:after="120"/>
        <w:ind w:left="2041"/>
        <w:rPr>
          <w:sz w:val="20"/>
          <w:szCs w:val="20"/>
        </w:rPr>
      </w:pPr>
    </w:p>
    <w:p w14:paraId="740964D6" w14:textId="77777777" w:rsidR="003650C0" w:rsidRPr="00041664" w:rsidRDefault="003650C0" w:rsidP="003650C0">
      <w:pPr>
        <w:spacing w:after="120"/>
        <w:ind w:left="2041"/>
        <w:rPr>
          <w:sz w:val="20"/>
          <w:szCs w:val="20"/>
        </w:rPr>
      </w:pPr>
      <w:r w:rsidRPr="00041664">
        <w:rPr>
          <w:sz w:val="20"/>
          <w:szCs w:val="20"/>
        </w:rPr>
        <w:t xml:space="preserve">Referências: p. </w:t>
      </w:r>
      <w:r w:rsidRPr="00041664">
        <w:rPr>
          <w:sz w:val="20"/>
          <w:szCs w:val="20"/>
          <w:highlight w:val="yellow"/>
        </w:rPr>
        <w:t>##</w:t>
      </w:r>
      <w:r w:rsidRPr="00041664">
        <w:rPr>
          <w:sz w:val="20"/>
          <w:szCs w:val="20"/>
        </w:rPr>
        <w:t>.</w:t>
      </w:r>
    </w:p>
    <w:p w14:paraId="276E67D2" w14:textId="77777777" w:rsidR="003650C0" w:rsidRPr="00041664" w:rsidRDefault="003650C0" w:rsidP="003650C0">
      <w:pPr>
        <w:spacing w:after="120"/>
        <w:ind w:left="2041"/>
        <w:rPr>
          <w:sz w:val="20"/>
          <w:szCs w:val="20"/>
        </w:rPr>
      </w:pPr>
      <w:r w:rsidRPr="00041664">
        <w:rPr>
          <w:sz w:val="20"/>
          <w:szCs w:val="20"/>
        </w:rPr>
        <w:t xml:space="preserve">Palavras-chave: </w:t>
      </w:r>
      <w:r w:rsidRPr="00041664">
        <w:rPr>
          <w:sz w:val="20"/>
          <w:szCs w:val="20"/>
          <w:highlight w:val="yellow"/>
        </w:rPr>
        <w:t>até cinco palavras separadas por vírgulas</w:t>
      </w:r>
      <w:r w:rsidRPr="00041664">
        <w:rPr>
          <w:sz w:val="20"/>
          <w:szCs w:val="20"/>
        </w:rPr>
        <w:t>.</w:t>
      </w:r>
    </w:p>
    <w:p w14:paraId="5191A35A" w14:textId="77777777" w:rsidR="003650C0" w:rsidRPr="00F85BBE" w:rsidRDefault="003650C0" w:rsidP="003650C0">
      <w:pPr>
        <w:jc w:val="center"/>
        <w:rPr>
          <w:i/>
          <w:iCs/>
        </w:rPr>
      </w:pPr>
    </w:p>
    <w:p w14:paraId="5B349926" w14:textId="77777777" w:rsidR="003650C0" w:rsidRPr="00F85BBE" w:rsidRDefault="003650C0" w:rsidP="003650C0">
      <w:pPr>
        <w:jc w:val="center"/>
      </w:pPr>
    </w:p>
    <w:p w14:paraId="0BE41E66" w14:textId="4A295812" w:rsidR="009B3BC4" w:rsidRPr="00F85BBE" w:rsidRDefault="009B3BC4" w:rsidP="00F85BBE">
      <w:pPr>
        <w:jc w:val="center"/>
      </w:pPr>
    </w:p>
    <w:p w14:paraId="496EEF7E" w14:textId="77777777" w:rsidR="009B3BC4" w:rsidRDefault="009B3BC4">
      <w:pPr>
        <w:sectPr w:rsidR="009B3BC4">
          <w:pgSz w:w="11910" w:h="16840"/>
          <w:pgMar w:top="1580" w:right="740" w:bottom="280" w:left="1480" w:header="720" w:footer="720" w:gutter="0"/>
          <w:cols w:space="720"/>
        </w:sectPr>
      </w:pPr>
    </w:p>
    <w:p w14:paraId="3FE696B4" w14:textId="77777777" w:rsidR="00F85BBE" w:rsidRPr="00FD18FB" w:rsidRDefault="00F85BBE" w:rsidP="00F85BBE">
      <w:pPr>
        <w:jc w:val="center"/>
        <w:rPr>
          <w:b/>
          <w:sz w:val="28"/>
          <w:szCs w:val="28"/>
        </w:rPr>
      </w:pPr>
      <w:r w:rsidRPr="00FD18FB">
        <w:rPr>
          <w:b/>
          <w:sz w:val="28"/>
          <w:szCs w:val="28"/>
        </w:rPr>
        <w:lastRenderedPageBreak/>
        <w:t>CENTRO ESTADUAL DE EDUCAÇÃO TECNOLÓGICA PAULA SOUZA</w:t>
      </w:r>
      <w:r>
        <w:rPr>
          <w:b/>
          <w:sz w:val="28"/>
          <w:szCs w:val="28"/>
        </w:rPr>
        <w:t xml:space="preserve"> </w:t>
      </w:r>
      <w:r w:rsidRPr="00FD18FB">
        <w:rPr>
          <w:b/>
          <w:sz w:val="28"/>
          <w:szCs w:val="28"/>
        </w:rPr>
        <w:t>FACULDADE DE TECNOLOGIA DE MAUÁ</w:t>
      </w:r>
    </w:p>
    <w:p w14:paraId="0C3060BE" w14:textId="77777777" w:rsidR="00F85BBE" w:rsidRPr="00B62571" w:rsidRDefault="00F85BBE" w:rsidP="00F85BBE">
      <w:pPr>
        <w:jc w:val="both"/>
        <w:rPr>
          <w:rFonts w:ascii="Times New Roman" w:hAnsi="Times New Roman"/>
          <w:b/>
          <w:color w:val="000000"/>
        </w:rPr>
      </w:pPr>
    </w:p>
    <w:p w14:paraId="36FC1B56" w14:textId="77777777" w:rsidR="00F85BBE" w:rsidRDefault="00F85BBE" w:rsidP="00F85BBE">
      <w:pPr>
        <w:jc w:val="both"/>
        <w:rPr>
          <w:rFonts w:ascii="Times New Roman" w:hAnsi="Times New Roman"/>
          <w:b/>
          <w:color w:val="000000"/>
        </w:rPr>
      </w:pPr>
    </w:p>
    <w:p w14:paraId="00B18292" w14:textId="77777777" w:rsidR="00F85BBE" w:rsidRDefault="00F85BBE" w:rsidP="00F85BBE">
      <w:pPr>
        <w:jc w:val="both"/>
        <w:rPr>
          <w:rFonts w:ascii="Times New Roman" w:hAnsi="Times New Roman"/>
          <w:b/>
          <w:color w:val="000000"/>
        </w:rPr>
      </w:pPr>
    </w:p>
    <w:p w14:paraId="34EAC3BA" w14:textId="77777777" w:rsidR="00F85BBE" w:rsidRDefault="00F85BBE" w:rsidP="00F85BBE">
      <w:pPr>
        <w:jc w:val="both"/>
        <w:rPr>
          <w:rFonts w:ascii="Times New Roman" w:hAnsi="Times New Roman"/>
          <w:b/>
          <w:color w:val="000000"/>
        </w:rPr>
      </w:pPr>
    </w:p>
    <w:p w14:paraId="2D638240" w14:textId="77777777" w:rsidR="00F85BBE" w:rsidRDefault="00F85BBE" w:rsidP="00F85BBE">
      <w:pPr>
        <w:jc w:val="both"/>
        <w:rPr>
          <w:rFonts w:ascii="Times New Roman" w:hAnsi="Times New Roman"/>
          <w:b/>
          <w:color w:val="000000"/>
        </w:rPr>
      </w:pPr>
    </w:p>
    <w:p w14:paraId="5D88A1C2" w14:textId="77777777" w:rsidR="00F85BBE" w:rsidRDefault="00F85BBE" w:rsidP="00F85BBE">
      <w:pPr>
        <w:jc w:val="both"/>
        <w:rPr>
          <w:rFonts w:ascii="Times New Roman" w:hAnsi="Times New Roman"/>
          <w:b/>
          <w:color w:val="000000"/>
        </w:rPr>
      </w:pPr>
    </w:p>
    <w:p w14:paraId="5DB28320" w14:textId="77777777" w:rsidR="00F85BBE" w:rsidRDefault="00F85BBE" w:rsidP="00F85BBE">
      <w:pPr>
        <w:jc w:val="both"/>
        <w:rPr>
          <w:rFonts w:ascii="Times New Roman" w:hAnsi="Times New Roman"/>
          <w:b/>
          <w:color w:val="000000"/>
        </w:rPr>
      </w:pPr>
    </w:p>
    <w:p w14:paraId="245D5D82" w14:textId="77777777" w:rsidR="00F85BBE" w:rsidRDefault="00F85BBE" w:rsidP="00F85BBE">
      <w:pPr>
        <w:jc w:val="both"/>
        <w:rPr>
          <w:rFonts w:ascii="Times New Roman" w:hAnsi="Times New Roman"/>
          <w:b/>
          <w:color w:val="000000"/>
        </w:rPr>
      </w:pPr>
    </w:p>
    <w:p w14:paraId="2CD919DF" w14:textId="77777777" w:rsidR="00F85BBE" w:rsidRPr="00B62571" w:rsidRDefault="00F85BBE" w:rsidP="00F85BBE">
      <w:pPr>
        <w:jc w:val="both"/>
        <w:rPr>
          <w:rFonts w:ascii="Times New Roman" w:hAnsi="Times New Roman"/>
          <w:b/>
          <w:color w:val="000000"/>
        </w:rPr>
      </w:pPr>
    </w:p>
    <w:p w14:paraId="1FC24B18" w14:textId="77777777" w:rsidR="00F85BBE" w:rsidRDefault="00F85BBE" w:rsidP="00F85BBE">
      <w:pPr>
        <w:ind w:right="282"/>
        <w:jc w:val="center"/>
        <w:rPr>
          <w:b/>
          <w:color w:val="000000"/>
        </w:rPr>
      </w:pPr>
      <w:r w:rsidRPr="00927F23">
        <w:rPr>
          <w:b/>
          <w:color w:val="FF0000"/>
          <w:highlight w:val="yellow"/>
        </w:rPr>
        <w:t>VERIFICAÇÃO</w:t>
      </w:r>
      <w:r w:rsidRPr="00346DAF">
        <w:rPr>
          <w:b/>
          <w:color w:val="000000"/>
        </w:rPr>
        <w:t xml:space="preserve"> DOS PROCEDIMENTOS DA MANUFATURA ENXUTA NO PLANEJAMENTO DE PRODUÇÃO D</w:t>
      </w:r>
      <w:r>
        <w:rPr>
          <w:b/>
          <w:color w:val="000000"/>
        </w:rPr>
        <w:t>E UMA</w:t>
      </w:r>
      <w:r w:rsidRPr="00346DAF">
        <w:rPr>
          <w:b/>
          <w:color w:val="000000"/>
        </w:rPr>
        <w:t xml:space="preserve"> EMPRESA </w:t>
      </w:r>
      <w:r>
        <w:rPr>
          <w:b/>
          <w:color w:val="000000"/>
        </w:rPr>
        <w:t>DO SEGMENTO DE VIDROS</w:t>
      </w:r>
      <w:r w:rsidRPr="00346DAF">
        <w:rPr>
          <w:b/>
          <w:color w:val="000000"/>
        </w:rPr>
        <w:t xml:space="preserve"> </w:t>
      </w:r>
      <w:r w:rsidRPr="00927F23">
        <w:rPr>
          <w:b/>
          <w:color w:val="FF0000"/>
          <w:highlight w:val="yellow"/>
        </w:rPr>
        <w:t>NA CIDADE DE MAUÁ</w:t>
      </w:r>
      <w:r w:rsidRPr="00927F23">
        <w:rPr>
          <w:b/>
          <w:color w:val="000000"/>
          <w:highlight w:val="yellow"/>
        </w:rPr>
        <w:t>:</w:t>
      </w:r>
      <w:r w:rsidRPr="00346DAF">
        <w:rPr>
          <w:b/>
          <w:color w:val="000000"/>
        </w:rPr>
        <w:t xml:space="preserve"> </w:t>
      </w:r>
    </w:p>
    <w:p w14:paraId="7BC78B57" w14:textId="77777777" w:rsidR="00F85BBE" w:rsidRPr="00346DAF" w:rsidRDefault="00F85BBE" w:rsidP="00F85BBE">
      <w:pPr>
        <w:ind w:right="282"/>
        <w:jc w:val="center"/>
        <w:rPr>
          <w:b/>
          <w:color w:val="000000"/>
        </w:rPr>
      </w:pPr>
      <w:r w:rsidRPr="00346DAF">
        <w:rPr>
          <w:b/>
          <w:color w:val="000000"/>
        </w:rPr>
        <w:t>ESTUDO DE CASO</w:t>
      </w:r>
    </w:p>
    <w:p w14:paraId="31398E94" w14:textId="77777777" w:rsidR="003650C0" w:rsidRDefault="003650C0" w:rsidP="003650C0">
      <w:pPr>
        <w:jc w:val="center"/>
        <w:rPr>
          <w:b/>
        </w:rPr>
      </w:pPr>
    </w:p>
    <w:p w14:paraId="081F94EB" w14:textId="77777777" w:rsidR="00F85BBE" w:rsidRDefault="00F85BBE" w:rsidP="003650C0">
      <w:pPr>
        <w:jc w:val="center"/>
        <w:rPr>
          <w:b/>
        </w:rPr>
      </w:pPr>
    </w:p>
    <w:p w14:paraId="3EA0A3FC" w14:textId="77777777" w:rsidR="00F85BBE" w:rsidRPr="008640B4" w:rsidRDefault="00F85BBE" w:rsidP="003650C0">
      <w:pPr>
        <w:jc w:val="center"/>
        <w:rPr>
          <w:b/>
        </w:rPr>
      </w:pPr>
    </w:p>
    <w:p w14:paraId="33BFBF42" w14:textId="77777777" w:rsidR="003650C0" w:rsidRPr="008640B4" w:rsidRDefault="003650C0" w:rsidP="003650C0">
      <w:pPr>
        <w:jc w:val="center"/>
        <w:rPr>
          <w:b/>
        </w:rPr>
      </w:pPr>
    </w:p>
    <w:p w14:paraId="5E19101B" w14:textId="77777777" w:rsidR="003650C0" w:rsidRPr="008640B4" w:rsidRDefault="003650C0" w:rsidP="003650C0">
      <w:pPr>
        <w:jc w:val="center"/>
        <w:rPr>
          <w:b/>
        </w:rPr>
      </w:pPr>
    </w:p>
    <w:p w14:paraId="028BC071" w14:textId="77777777" w:rsidR="003650C0" w:rsidRPr="008640B4" w:rsidRDefault="003650C0" w:rsidP="003650C0">
      <w:pPr>
        <w:jc w:val="center"/>
        <w:rPr>
          <w:b/>
        </w:rPr>
      </w:pPr>
    </w:p>
    <w:p w14:paraId="4662605B" w14:textId="12D58A43" w:rsidR="003650C0" w:rsidRDefault="003650C0" w:rsidP="00041664">
      <w:pPr>
        <w:ind w:left="3969"/>
        <w:jc w:val="both"/>
      </w:pPr>
      <w:r>
        <w:t>Trabalho de Conclusão de Curso (TCC)</w:t>
      </w:r>
      <w:r w:rsidRPr="00762B12">
        <w:t xml:space="preserve"> apresentad</w:t>
      </w:r>
      <w:r>
        <w:t>o</w:t>
      </w:r>
      <w:r w:rsidRPr="00762B12">
        <w:t xml:space="preserve"> à FATEC Mauá, como parte dos requisitos para</w:t>
      </w:r>
      <w:r w:rsidR="00041664">
        <w:t xml:space="preserve"> o</w:t>
      </w:r>
      <w:r w:rsidRPr="00762B12">
        <w:t xml:space="preserve">btenção do Título de </w:t>
      </w:r>
      <w:r w:rsidRPr="00041664">
        <w:rPr>
          <w:highlight w:val="yellow"/>
        </w:rPr>
        <w:t>Tecnólogo em Informática para Negócios.</w:t>
      </w:r>
    </w:p>
    <w:p w14:paraId="47174A78" w14:textId="77777777" w:rsidR="003650C0" w:rsidRPr="008640B4" w:rsidRDefault="003650C0" w:rsidP="003650C0">
      <w:pPr>
        <w:jc w:val="center"/>
        <w:rPr>
          <w:b/>
        </w:rPr>
      </w:pPr>
    </w:p>
    <w:p w14:paraId="6390AC0B" w14:textId="77777777" w:rsidR="003650C0" w:rsidRPr="008640B4" w:rsidRDefault="003650C0" w:rsidP="003650C0">
      <w:pPr>
        <w:jc w:val="center"/>
        <w:rPr>
          <w:b/>
        </w:rPr>
      </w:pPr>
    </w:p>
    <w:p w14:paraId="402502A7" w14:textId="77777777" w:rsidR="003650C0" w:rsidRDefault="003650C0" w:rsidP="003650C0">
      <w:pPr>
        <w:ind w:firstLine="851"/>
      </w:pPr>
      <w:r w:rsidRPr="007C62E4">
        <w:t xml:space="preserve">Aprovação em: </w:t>
      </w:r>
      <w:r w:rsidRPr="00CC60D6">
        <w:rPr>
          <w:highlight w:val="yellow"/>
        </w:rPr>
        <w:t>dd mmm.</w:t>
      </w:r>
      <w:r w:rsidRPr="007C62E4">
        <w:t xml:space="preserve"> 201</w:t>
      </w:r>
      <w:r w:rsidR="00F85BBE">
        <w:t>9</w:t>
      </w:r>
      <w:r>
        <w:t>.</w:t>
      </w:r>
    </w:p>
    <w:p w14:paraId="66E3A6A5" w14:textId="77777777" w:rsidR="003650C0" w:rsidRDefault="003650C0" w:rsidP="003650C0">
      <w:pPr>
        <w:ind w:firstLine="851"/>
      </w:pPr>
    </w:p>
    <w:p w14:paraId="467CE9F3" w14:textId="77777777" w:rsidR="003650C0" w:rsidRDefault="003650C0" w:rsidP="003650C0">
      <w:pPr>
        <w:ind w:firstLine="851"/>
      </w:pPr>
    </w:p>
    <w:p w14:paraId="4127D93B" w14:textId="77777777" w:rsidR="003650C0" w:rsidRDefault="003650C0" w:rsidP="003650C0">
      <w:pPr>
        <w:ind w:firstLine="851"/>
      </w:pPr>
    </w:p>
    <w:p w14:paraId="30C590FD" w14:textId="77777777" w:rsidR="003650C0" w:rsidRPr="008640B4" w:rsidRDefault="003650C0" w:rsidP="003650C0">
      <w:pPr>
        <w:jc w:val="center"/>
        <w:rPr>
          <w:b/>
        </w:rPr>
      </w:pPr>
    </w:p>
    <w:p w14:paraId="26580A9C" w14:textId="77777777" w:rsidR="003650C0" w:rsidRPr="008640B4" w:rsidRDefault="003650C0" w:rsidP="003650C0">
      <w:pPr>
        <w:jc w:val="center"/>
        <w:rPr>
          <w:b/>
        </w:rPr>
      </w:pPr>
    </w:p>
    <w:p w14:paraId="1A9BCE34" w14:textId="77777777" w:rsidR="003650C0" w:rsidRPr="007C62E4" w:rsidRDefault="003650C0" w:rsidP="003650C0">
      <w:pPr>
        <w:jc w:val="center"/>
      </w:pPr>
      <w:r w:rsidRPr="007C62E4">
        <w:t>____________</w:t>
      </w:r>
      <w:r>
        <w:t>_____</w:t>
      </w:r>
      <w:r w:rsidRPr="007C62E4">
        <w:t>______________________</w:t>
      </w:r>
    </w:p>
    <w:p w14:paraId="664257F6" w14:textId="77777777" w:rsidR="003650C0" w:rsidRPr="007C62E4" w:rsidRDefault="003650C0" w:rsidP="003650C0">
      <w:pPr>
        <w:tabs>
          <w:tab w:val="left" w:pos="4167"/>
          <w:tab w:val="right" w:pos="7938"/>
        </w:tabs>
        <w:adjustRightInd w:val="0"/>
        <w:jc w:val="center"/>
      </w:pPr>
      <w:r w:rsidRPr="007C62E4">
        <w:t>Prof</w:t>
      </w:r>
      <w:r>
        <w:t xml:space="preserve">. </w:t>
      </w:r>
      <w:r w:rsidRPr="009F4428">
        <w:rPr>
          <w:highlight w:val="yellow"/>
        </w:rPr>
        <w:t>(a).</w:t>
      </w:r>
      <w:r w:rsidRPr="007C62E4">
        <w:t xml:space="preserve"> ________________________</w:t>
      </w:r>
    </w:p>
    <w:p w14:paraId="1A35659E" w14:textId="77777777" w:rsidR="003650C0" w:rsidRPr="007C62E4" w:rsidRDefault="003650C0" w:rsidP="003650C0">
      <w:pPr>
        <w:tabs>
          <w:tab w:val="left" w:pos="4167"/>
          <w:tab w:val="right" w:pos="7938"/>
        </w:tabs>
        <w:adjustRightInd w:val="0"/>
        <w:jc w:val="center"/>
      </w:pPr>
      <w:r w:rsidRPr="007C62E4">
        <w:t>FATEC Mauá</w:t>
      </w:r>
    </w:p>
    <w:p w14:paraId="0D880B6F" w14:textId="77777777" w:rsidR="003650C0" w:rsidRDefault="003650C0" w:rsidP="003650C0">
      <w:pPr>
        <w:jc w:val="center"/>
      </w:pPr>
      <w:r w:rsidRPr="007C62E4">
        <w:t>Orientador</w:t>
      </w:r>
      <w:r>
        <w:t xml:space="preserve"> </w:t>
      </w:r>
      <w:r w:rsidRPr="009F4428">
        <w:rPr>
          <w:highlight w:val="yellow"/>
        </w:rPr>
        <w:t>(a)</w:t>
      </w:r>
    </w:p>
    <w:p w14:paraId="372B5B2B" w14:textId="77777777" w:rsidR="003650C0" w:rsidRDefault="003650C0" w:rsidP="003650C0">
      <w:pPr>
        <w:jc w:val="center"/>
      </w:pPr>
    </w:p>
    <w:p w14:paraId="15556328" w14:textId="77777777" w:rsidR="003650C0" w:rsidRDefault="003650C0" w:rsidP="003650C0">
      <w:pPr>
        <w:jc w:val="center"/>
      </w:pPr>
    </w:p>
    <w:p w14:paraId="07C9A38A" w14:textId="77777777" w:rsidR="003650C0" w:rsidRDefault="003650C0" w:rsidP="003650C0">
      <w:pPr>
        <w:jc w:val="center"/>
      </w:pPr>
    </w:p>
    <w:p w14:paraId="5D93ACD6" w14:textId="77777777" w:rsidR="003650C0" w:rsidRPr="007C62E4" w:rsidRDefault="003650C0" w:rsidP="003650C0">
      <w:pPr>
        <w:jc w:val="center"/>
      </w:pPr>
      <w:r w:rsidRPr="007C62E4">
        <w:t>____________</w:t>
      </w:r>
      <w:r>
        <w:t>_____</w:t>
      </w:r>
      <w:r w:rsidRPr="007C62E4">
        <w:t>______________________</w:t>
      </w:r>
    </w:p>
    <w:p w14:paraId="055A876E" w14:textId="77777777" w:rsidR="003650C0" w:rsidRPr="007C62E4" w:rsidRDefault="003650C0" w:rsidP="003650C0">
      <w:pPr>
        <w:tabs>
          <w:tab w:val="left" w:pos="4167"/>
          <w:tab w:val="right" w:pos="7938"/>
        </w:tabs>
        <w:adjustRightInd w:val="0"/>
        <w:jc w:val="center"/>
      </w:pPr>
      <w:r w:rsidRPr="007C62E4">
        <w:t>Prof</w:t>
      </w:r>
      <w:r>
        <w:t xml:space="preserve">. </w:t>
      </w:r>
      <w:r w:rsidRPr="009F4428">
        <w:rPr>
          <w:highlight w:val="yellow"/>
        </w:rPr>
        <w:t>(a).</w:t>
      </w:r>
      <w:r w:rsidRPr="007C62E4">
        <w:t xml:space="preserve"> ________________________</w:t>
      </w:r>
    </w:p>
    <w:p w14:paraId="7D0A39D5" w14:textId="77777777" w:rsidR="003650C0" w:rsidRPr="007C62E4" w:rsidRDefault="003650C0" w:rsidP="003650C0">
      <w:pPr>
        <w:tabs>
          <w:tab w:val="left" w:pos="4167"/>
          <w:tab w:val="right" w:pos="7938"/>
        </w:tabs>
        <w:adjustRightInd w:val="0"/>
        <w:jc w:val="center"/>
      </w:pPr>
      <w:r w:rsidRPr="007C62E4">
        <w:t>FATEC Mauá</w:t>
      </w:r>
    </w:p>
    <w:p w14:paraId="0C59AD66" w14:textId="77777777" w:rsidR="003650C0" w:rsidRPr="009F4428" w:rsidRDefault="003650C0" w:rsidP="003650C0">
      <w:pPr>
        <w:jc w:val="center"/>
        <w:rPr>
          <w:highlight w:val="yellow"/>
        </w:rPr>
      </w:pPr>
      <w:r>
        <w:t>Avalia</w:t>
      </w:r>
      <w:r w:rsidRPr="007C62E4">
        <w:t>dor</w:t>
      </w:r>
      <w:r>
        <w:t xml:space="preserve"> </w:t>
      </w:r>
      <w:r w:rsidRPr="009F4428">
        <w:rPr>
          <w:highlight w:val="yellow"/>
        </w:rPr>
        <w:t>(a)</w:t>
      </w:r>
    </w:p>
    <w:p w14:paraId="675DCFD5" w14:textId="77777777" w:rsidR="003650C0" w:rsidRDefault="003650C0" w:rsidP="003650C0">
      <w:pPr>
        <w:jc w:val="center"/>
      </w:pPr>
    </w:p>
    <w:p w14:paraId="14FB1DE9" w14:textId="77777777" w:rsidR="003650C0" w:rsidRDefault="003650C0" w:rsidP="003650C0">
      <w:pPr>
        <w:jc w:val="center"/>
      </w:pPr>
    </w:p>
    <w:p w14:paraId="00B72CF8" w14:textId="77777777" w:rsidR="003650C0" w:rsidRDefault="003650C0" w:rsidP="003650C0">
      <w:pPr>
        <w:jc w:val="center"/>
      </w:pPr>
    </w:p>
    <w:p w14:paraId="0E44D7D9" w14:textId="77777777" w:rsidR="003650C0" w:rsidRDefault="003650C0" w:rsidP="003650C0">
      <w:pPr>
        <w:jc w:val="center"/>
      </w:pPr>
    </w:p>
    <w:p w14:paraId="02196AB1" w14:textId="77777777" w:rsidR="003650C0" w:rsidRPr="007C62E4" w:rsidRDefault="003650C0" w:rsidP="003650C0">
      <w:pPr>
        <w:jc w:val="center"/>
      </w:pPr>
      <w:r w:rsidRPr="007C62E4">
        <w:t>____________</w:t>
      </w:r>
      <w:r>
        <w:t>_____</w:t>
      </w:r>
      <w:r w:rsidRPr="007C62E4">
        <w:t>_________</w:t>
      </w:r>
    </w:p>
    <w:p w14:paraId="241EB286" w14:textId="77777777" w:rsidR="003650C0" w:rsidRPr="007C62E4" w:rsidRDefault="003650C0" w:rsidP="003650C0">
      <w:pPr>
        <w:tabs>
          <w:tab w:val="left" w:pos="4167"/>
          <w:tab w:val="right" w:pos="7938"/>
        </w:tabs>
        <w:adjustRightInd w:val="0"/>
        <w:jc w:val="center"/>
      </w:pPr>
      <w:r w:rsidRPr="007C62E4">
        <w:t>Prof</w:t>
      </w:r>
      <w:r>
        <w:t xml:space="preserve">. </w:t>
      </w:r>
      <w:r w:rsidRPr="009F4428">
        <w:rPr>
          <w:highlight w:val="yellow"/>
        </w:rPr>
        <w:t>(a).</w:t>
      </w:r>
      <w:r w:rsidRPr="007C62E4">
        <w:t xml:space="preserve"> ________________________</w:t>
      </w:r>
    </w:p>
    <w:p w14:paraId="48B392F0" w14:textId="77777777" w:rsidR="003650C0" w:rsidRPr="007C62E4" w:rsidRDefault="003650C0" w:rsidP="003650C0">
      <w:pPr>
        <w:tabs>
          <w:tab w:val="left" w:pos="4167"/>
          <w:tab w:val="right" w:pos="7938"/>
        </w:tabs>
        <w:adjustRightInd w:val="0"/>
        <w:jc w:val="center"/>
      </w:pPr>
      <w:r w:rsidRPr="007C62E4">
        <w:t>FATEC Mauá</w:t>
      </w:r>
    </w:p>
    <w:p w14:paraId="2C18E8A1" w14:textId="77777777" w:rsidR="003650C0" w:rsidRDefault="003650C0" w:rsidP="003650C0">
      <w:pPr>
        <w:jc w:val="center"/>
        <w:rPr>
          <w:highlight w:val="magenta"/>
        </w:rPr>
      </w:pPr>
      <w:r>
        <w:t>Avalia</w:t>
      </w:r>
      <w:r w:rsidRPr="007C62E4">
        <w:t>dor</w:t>
      </w:r>
      <w:r>
        <w:t xml:space="preserve"> </w:t>
      </w:r>
      <w:r w:rsidRPr="009F4428">
        <w:rPr>
          <w:highlight w:val="yellow"/>
        </w:rPr>
        <w:t>(a)</w:t>
      </w:r>
    </w:p>
    <w:p w14:paraId="52A125C7" w14:textId="77777777" w:rsidR="003650C0" w:rsidRDefault="003650C0" w:rsidP="003650C0">
      <w:pPr>
        <w:jc w:val="center"/>
      </w:pPr>
    </w:p>
    <w:p w14:paraId="0B333377" w14:textId="77777777" w:rsidR="003650C0" w:rsidRDefault="003650C0" w:rsidP="003650C0">
      <w:pPr>
        <w:jc w:val="center"/>
      </w:pPr>
    </w:p>
    <w:p w14:paraId="464A0C7C" w14:textId="77777777" w:rsidR="003650C0" w:rsidRDefault="003650C0" w:rsidP="003650C0">
      <w:pPr>
        <w:jc w:val="center"/>
      </w:pPr>
    </w:p>
    <w:p w14:paraId="21CDC9FD" w14:textId="77777777" w:rsidR="003650C0" w:rsidRDefault="003650C0" w:rsidP="003650C0">
      <w:pPr>
        <w:jc w:val="center"/>
      </w:pPr>
    </w:p>
    <w:p w14:paraId="6ECAB9B0" w14:textId="77777777" w:rsidR="003650C0" w:rsidRDefault="003650C0" w:rsidP="003650C0">
      <w:pPr>
        <w:jc w:val="center"/>
      </w:pPr>
    </w:p>
    <w:p w14:paraId="7242796A" w14:textId="77777777" w:rsidR="003650C0" w:rsidRDefault="003650C0" w:rsidP="003650C0">
      <w:pPr>
        <w:jc w:val="center"/>
      </w:pPr>
    </w:p>
    <w:p w14:paraId="7B38C7AC" w14:textId="77777777" w:rsidR="003650C0" w:rsidRDefault="003650C0" w:rsidP="003650C0">
      <w:pPr>
        <w:jc w:val="center"/>
      </w:pPr>
    </w:p>
    <w:p w14:paraId="4C510E8A" w14:textId="77777777" w:rsidR="009B3BC4" w:rsidRDefault="009B3BC4">
      <w:pPr>
        <w:sectPr w:rsidR="009B3BC4">
          <w:pgSz w:w="11910" w:h="16840"/>
          <w:pgMar w:top="1580" w:right="740" w:bottom="280" w:left="1480" w:header="720" w:footer="720" w:gutter="0"/>
          <w:cols w:space="720"/>
        </w:sectPr>
      </w:pPr>
    </w:p>
    <w:p w14:paraId="5CA7A41D" w14:textId="77777777" w:rsidR="009B3BC4" w:rsidRDefault="0028476E">
      <w:pPr>
        <w:pStyle w:val="Ttulo2"/>
        <w:spacing w:before="100"/>
        <w:ind w:left="3786"/>
      </w:pPr>
      <w:r>
        <w:lastRenderedPageBreak/>
        <w:t>DEDICATÓRIA</w:t>
      </w:r>
    </w:p>
    <w:p w14:paraId="264FE087" w14:textId="77777777" w:rsidR="009B3BC4" w:rsidRDefault="009B3BC4">
      <w:pPr>
        <w:pStyle w:val="Corpodetexto"/>
        <w:rPr>
          <w:b/>
          <w:sz w:val="30"/>
        </w:rPr>
      </w:pPr>
    </w:p>
    <w:p w14:paraId="61655569" w14:textId="77777777" w:rsidR="009B3BC4" w:rsidRDefault="009B3BC4">
      <w:pPr>
        <w:pStyle w:val="Corpodetexto"/>
        <w:rPr>
          <w:b/>
          <w:sz w:val="30"/>
        </w:rPr>
      </w:pPr>
    </w:p>
    <w:p w14:paraId="078A8A18" w14:textId="77777777" w:rsidR="009B3BC4" w:rsidRDefault="009B3BC4">
      <w:pPr>
        <w:pStyle w:val="Corpodetexto"/>
        <w:rPr>
          <w:b/>
          <w:sz w:val="30"/>
        </w:rPr>
      </w:pPr>
    </w:p>
    <w:p w14:paraId="68E0723D" w14:textId="77777777" w:rsidR="009B3BC4" w:rsidRDefault="009B3BC4">
      <w:pPr>
        <w:pStyle w:val="Corpodetexto"/>
        <w:rPr>
          <w:b/>
          <w:sz w:val="30"/>
        </w:rPr>
      </w:pPr>
    </w:p>
    <w:p w14:paraId="058B7EDB" w14:textId="77777777" w:rsidR="009B3BC4" w:rsidRDefault="009B3BC4">
      <w:pPr>
        <w:pStyle w:val="Corpodetexto"/>
        <w:rPr>
          <w:b/>
          <w:sz w:val="30"/>
        </w:rPr>
      </w:pPr>
    </w:p>
    <w:p w14:paraId="538E523A" w14:textId="77777777" w:rsidR="009B3BC4" w:rsidRDefault="009B3BC4">
      <w:pPr>
        <w:pStyle w:val="Corpodetexto"/>
        <w:rPr>
          <w:b/>
          <w:sz w:val="30"/>
        </w:rPr>
      </w:pPr>
    </w:p>
    <w:p w14:paraId="15F55D87" w14:textId="77777777" w:rsidR="009B3BC4" w:rsidRDefault="009B3BC4">
      <w:pPr>
        <w:pStyle w:val="Corpodetexto"/>
        <w:rPr>
          <w:b/>
          <w:sz w:val="30"/>
        </w:rPr>
      </w:pPr>
    </w:p>
    <w:p w14:paraId="0111D173" w14:textId="77777777" w:rsidR="009B3BC4" w:rsidRDefault="009B3BC4">
      <w:pPr>
        <w:pStyle w:val="Corpodetexto"/>
        <w:rPr>
          <w:b/>
          <w:sz w:val="30"/>
        </w:rPr>
      </w:pPr>
    </w:p>
    <w:p w14:paraId="239CCE3E" w14:textId="77777777" w:rsidR="009B3BC4" w:rsidRDefault="009B3BC4">
      <w:pPr>
        <w:pStyle w:val="Corpodetexto"/>
        <w:rPr>
          <w:b/>
          <w:sz w:val="30"/>
        </w:rPr>
      </w:pPr>
    </w:p>
    <w:p w14:paraId="51A0F378" w14:textId="77777777" w:rsidR="009B3BC4" w:rsidRDefault="009B3BC4">
      <w:pPr>
        <w:pStyle w:val="Corpodetexto"/>
        <w:rPr>
          <w:b/>
          <w:sz w:val="30"/>
        </w:rPr>
      </w:pPr>
    </w:p>
    <w:p w14:paraId="26A92ADC" w14:textId="77777777" w:rsidR="009B3BC4" w:rsidRDefault="009B3BC4">
      <w:pPr>
        <w:pStyle w:val="Corpodetexto"/>
        <w:rPr>
          <w:b/>
          <w:sz w:val="30"/>
        </w:rPr>
      </w:pPr>
    </w:p>
    <w:p w14:paraId="42DDF710" w14:textId="77777777" w:rsidR="009B3BC4" w:rsidRDefault="009B3BC4">
      <w:pPr>
        <w:pStyle w:val="Corpodetexto"/>
        <w:rPr>
          <w:b/>
          <w:sz w:val="30"/>
        </w:rPr>
      </w:pPr>
    </w:p>
    <w:p w14:paraId="585C030B" w14:textId="77777777" w:rsidR="009B3BC4" w:rsidRDefault="009B3BC4">
      <w:pPr>
        <w:pStyle w:val="Corpodetexto"/>
        <w:rPr>
          <w:b/>
          <w:sz w:val="30"/>
        </w:rPr>
      </w:pPr>
    </w:p>
    <w:p w14:paraId="5CED9BDB" w14:textId="77777777" w:rsidR="009B3BC4" w:rsidRDefault="009B3BC4">
      <w:pPr>
        <w:pStyle w:val="Corpodetexto"/>
        <w:rPr>
          <w:b/>
          <w:sz w:val="30"/>
        </w:rPr>
      </w:pPr>
    </w:p>
    <w:p w14:paraId="2280F8C0" w14:textId="77777777" w:rsidR="009B3BC4" w:rsidRDefault="009B3BC4">
      <w:pPr>
        <w:pStyle w:val="Corpodetexto"/>
        <w:rPr>
          <w:b/>
          <w:sz w:val="30"/>
        </w:rPr>
      </w:pPr>
    </w:p>
    <w:p w14:paraId="48D3AF92" w14:textId="77777777" w:rsidR="009B3BC4" w:rsidRDefault="009B3BC4">
      <w:pPr>
        <w:pStyle w:val="Corpodetexto"/>
        <w:rPr>
          <w:b/>
          <w:sz w:val="30"/>
        </w:rPr>
      </w:pPr>
    </w:p>
    <w:p w14:paraId="7C035B5D" w14:textId="77777777" w:rsidR="009B3BC4" w:rsidRDefault="009B3BC4">
      <w:pPr>
        <w:pStyle w:val="Corpodetexto"/>
        <w:rPr>
          <w:b/>
          <w:sz w:val="30"/>
        </w:rPr>
      </w:pPr>
    </w:p>
    <w:p w14:paraId="27D4EB22" w14:textId="77777777" w:rsidR="009B3BC4" w:rsidRDefault="009B3BC4">
      <w:pPr>
        <w:pStyle w:val="Corpodetexto"/>
        <w:rPr>
          <w:b/>
          <w:sz w:val="30"/>
        </w:rPr>
      </w:pPr>
    </w:p>
    <w:p w14:paraId="2E4D4401" w14:textId="77777777" w:rsidR="009B3BC4" w:rsidRDefault="009B3BC4">
      <w:pPr>
        <w:pStyle w:val="Corpodetexto"/>
        <w:rPr>
          <w:b/>
          <w:sz w:val="30"/>
        </w:rPr>
      </w:pPr>
    </w:p>
    <w:p w14:paraId="6536AD3B" w14:textId="77777777" w:rsidR="009B3BC4" w:rsidRDefault="009B3BC4">
      <w:pPr>
        <w:pStyle w:val="Corpodetexto"/>
        <w:rPr>
          <w:b/>
          <w:sz w:val="30"/>
        </w:rPr>
      </w:pPr>
    </w:p>
    <w:p w14:paraId="7DA0AC96" w14:textId="77777777" w:rsidR="009B3BC4" w:rsidRDefault="009B3BC4">
      <w:pPr>
        <w:pStyle w:val="Corpodetexto"/>
        <w:rPr>
          <w:b/>
          <w:sz w:val="30"/>
        </w:rPr>
      </w:pPr>
    </w:p>
    <w:p w14:paraId="1809F5DF" w14:textId="77777777" w:rsidR="009B3BC4" w:rsidRDefault="009B3BC4">
      <w:pPr>
        <w:pStyle w:val="Corpodetexto"/>
        <w:rPr>
          <w:b/>
          <w:sz w:val="30"/>
        </w:rPr>
      </w:pPr>
    </w:p>
    <w:p w14:paraId="512A3DC2" w14:textId="77777777" w:rsidR="009B3BC4" w:rsidRDefault="009B3BC4">
      <w:pPr>
        <w:pStyle w:val="Corpodetexto"/>
        <w:rPr>
          <w:b/>
          <w:sz w:val="30"/>
        </w:rPr>
      </w:pPr>
    </w:p>
    <w:p w14:paraId="5C901BD5" w14:textId="77777777" w:rsidR="009B3BC4" w:rsidRDefault="009B3BC4">
      <w:pPr>
        <w:pStyle w:val="Corpodetexto"/>
        <w:rPr>
          <w:b/>
          <w:sz w:val="30"/>
        </w:rPr>
      </w:pPr>
    </w:p>
    <w:p w14:paraId="1F88AAD9" w14:textId="77777777" w:rsidR="009B3BC4" w:rsidRDefault="009B3BC4">
      <w:pPr>
        <w:pStyle w:val="Corpodetexto"/>
        <w:rPr>
          <w:b/>
          <w:sz w:val="30"/>
        </w:rPr>
      </w:pPr>
    </w:p>
    <w:p w14:paraId="590F12F5" w14:textId="77777777" w:rsidR="009B3BC4" w:rsidRDefault="009B3BC4">
      <w:pPr>
        <w:pStyle w:val="Corpodetexto"/>
        <w:rPr>
          <w:b/>
          <w:sz w:val="30"/>
        </w:rPr>
      </w:pPr>
    </w:p>
    <w:p w14:paraId="32572FD3" w14:textId="77777777" w:rsidR="009B3BC4" w:rsidRDefault="009B3BC4">
      <w:pPr>
        <w:pStyle w:val="Corpodetexto"/>
        <w:rPr>
          <w:b/>
          <w:sz w:val="30"/>
        </w:rPr>
      </w:pPr>
    </w:p>
    <w:p w14:paraId="55D27DEE" w14:textId="77777777" w:rsidR="009B3BC4" w:rsidRDefault="009B3BC4">
      <w:pPr>
        <w:pStyle w:val="Corpodetexto"/>
        <w:rPr>
          <w:b/>
          <w:sz w:val="30"/>
        </w:rPr>
      </w:pPr>
    </w:p>
    <w:p w14:paraId="0735E9DB" w14:textId="77777777" w:rsidR="009B3BC4" w:rsidRDefault="009B3BC4">
      <w:pPr>
        <w:pStyle w:val="Corpodetexto"/>
        <w:rPr>
          <w:b/>
          <w:sz w:val="30"/>
        </w:rPr>
      </w:pPr>
    </w:p>
    <w:p w14:paraId="3A593A98" w14:textId="77777777" w:rsidR="009B3BC4" w:rsidRDefault="009B3BC4">
      <w:pPr>
        <w:pStyle w:val="Corpodetexto"/>
        <w:rPr>
          <w:b/>
          <w:sz w:val="30"/>
        </w:rPr>
      </w:pPr>
    </w:p>
    <w:p w14:paraId="0C29B05D" w14:textId="77777777" w:rsidR="009B3BC4" w:rsidRDefault="009B3BC4">
      <w:pPr>
        <w:pStyle w:val="Corpodetexto"/>
        <w:rPr>
          <w:b/>
          <w:sz w:val="30"/>
        </w:rPr>
      </w:pPr>
    </w:p>
    <w:p w14:paraId="365F9CC7" w14:textId="77777777" w:rsidR="003650C0" w:rsidRPr="00F02A46" w:rsidRDefault="003650C0" w:rsidP="003650C0">
      <w:pPr>
        <w:ind w:right="282"/>
        <w:jc w:val="center"/>
        <w:rPr>
          <w:color w:val="000000"/>
        </w:rPr>
      </w:pPr>
      <w:r w:rsidRPr="00F02A46">
        <w:rPr>
          <w:color w:val="000000"/>
          <w:highlight w:val="yellow"/>
        </w:rPr>
        <w:t>Exemplo a seguir</w:t>
      </w:r>
      <w:r w:rsidRPr="00F02A46">
        <w:rPr>
          <w:color w:val="000000"/>
        </w:rPr>
        <w:t xml:space="preserve"> </w:t>
      </w:r>
    </w:p>
    <w:p w14:paraId="0D0E5297" w14:textId="77777777" w:rsidR="003650C0" w:rsidRPr="00B62571" w:rsidRDefault="003650C0" w:rsidP="003650C0">
      <w:pPr>
        <w:ind w:right="282"/>
        <w:rPr>
          <w:rFonts w:ascii="Times New Roman" w:hAnsi="Times New Roman"/>
          <w:color w:val="000000"/>
        </w:rPr>
      </w:pPr>
    </w:p>
    <w:p w14:paraId="79832B97" w14:textId="77777777" w:rsidR="003650C0" w:rsidRPr="00B62571" w:rsidRDefault="003650C0" w:rsidP="003650C0">
      <w:pPr>
        <w:ind w:right="282"/>
        <w:jc w:val="center"/>
        <w:rPr>
          <w:rFonts w:ascii="Times New Roman" w:hAnsi="Times New Roman"/>
          <w:color w:val="000000"/>
        </w:rPr>
      </w:pPr>
    </w:p>
    <w:p w14:paraId="382C3DA9" w14:textId="77777777" w:rsidR="003650C0" w:rsidRPr="00915E15" w:rsidRDefault="003650C0" w:rsidP="003650C0">
      <w:pPr>
        <w:spacing w:line="360" w:lineRule="auto"/>
        <w:rPr>
          <w:b/>
          <w:sz w:val="28"/>
        </w:rPr>
      </w:pPr>
    </w:p>
    <w:p w14:paraId="14465556" w14:textId="77777777" w:rsidR="003650C0" w:rsidRPr="00915E15" w:rsidRDefault="003650C0" w:rsidP="003650C0">
      <w:pPr>
        <w:spacing w:line="360" w:lineRule="auto"/>
        <w:jc w:val="right"/>
      </w:pPr>
    </w:p>
    <w:p w14:paraId="69448F05" w14:textId="77777777" w:rsidR="003650C0" w:rsidRPr="00915E15" w:rsidRDefault="003650C0" w:rsidP="003650C0">
      <w:pPr>
        <w:pStyle w:val="p2"/>
        <w:widowControl/>
        <w:tabs>
          <w:tab w:val="clear" w:pos="720"/>
        </w:tabs>
        <w:spacing w:line="360" w:lineRule="auto"/>
        <w:jc w:val="both"/>
        <w:rPr>
          <w:rFonts w:cs="Arial"/>
          <w:snapToGrid/>
          <w:color w:val="000000"/>
          <w:sz w:val="20"/>
        </w:rPr>
      </w:pPr>
      <w:r w:rsidRPr="00915E15">
        <w:rPr>
          <w:rFonts w:cs="Arial"/>
          <w:color w:val="000000"/>
        </w:rPr>
        <w:t>Dedico a minha mãe por todo carinho disponibilizado, á todos meus amigos que estiveram comigo neste trecho da minha vida e aos meus pais que me incentivaram o tempo todo e, principalmente a Deus, ofereço esta homenagem como recompensa pela execução deste trabalho.</w:t>
      </w:r>
    </w:p>
    <w:p w14:paraId="062F974D" w14:textId="77777777" w:rsidR="009B3BC4" w:rsidRDefault="009B3BC4">
      <w:pPr>
        <w:spacing w:line="360" w:lineRule="auto"/>
        <w:jc w:val="right"/>
        <w:rPr>
          <w:sz w:val="28"/>
        </w:rPr>
        <w:sectPr w:rsidR="009B3BC4">
          <w:pgSz w:w="11910" w:h="16840"/>
          <w:pgMar w:top="1580" w:right="740" w:bottom="280" w:left="1480" w:header="720" w:footer="720" w:gutter="0"/>
          <w:cols w:space="720"/>
        </w:sectPr>
      </w:pPr>
    </w:p>
    <w:p w14:paraId="6ACC0856" w14:textId="77777777" w:rsidR="009B3BC4" w:rsidRDefault="0028476E">
      <w:pPr>
        <w:pStyle w:val="Ttulo2"/>
        <w:spacing w:before="100"/>
        <w:ind w:left="3412"/>
      </w:pPr>
      <w:r>
        <w:lastRenderedPageBreak/>
        <w:t>AGRADECIMENTOS</w:t>
      </w:r>
    </w:p>
    <w:p w14:paraId="3068C141" w14:textId="77777777" w:rsidR="009B3BC4" w:rsidRDefault="009B3BC4">
      <w:pPr>
        <w:pStyle w:val="Corpodetexto"/>
        <w:rPr>
          <w:b/>
          <w:sz w:val="30"/>
        </w:rPr>
      </w:pPr>
    </w:p>
    <w:p w14:paraId="3DCAB7C0" w14:textId="77777777" w:rsidR="009B3BC4" w:rsidRDefault="009B3BC4">
      <w:pPr>
        <w:pStyle w:val="Corpodetexto"/>
        <w:rPr>
          <w:b/>
          <w:sz w:val="30"/>
        </w:rPr>
      </w:pPr>
    </w:p>
    <w:p w14:paraId="24F81220" w14:textId="77777777" w:rsidR="009B3BC4" w:rsidRDefault="009B3BC4">
      <w:pPr>
        <w:pStyle w:val="Corpodetexto"/>
        <w:rPr>
          <w:b/>
          <w:sz w:val="30"/>
        </w:rPr>
      </w:pPr>
    </w:p>
    <w:p w14:paraId="5BDC1324" w14:textId="77777777" w:rsidR="009B3BC4" w:rsidRDefault="009B3BC4">
      <w:pPr>
        <w:pStyle w:val="Corpodetexto"/>
        <w:rPr>
          <w:b/>
          <w:sz w:val="32"/>
        </w:rPr>
      </w:pPr>
    </w:p>
    <w:p w14:paraId="24D72ACA" w14:textId="093DB01F" w:rsidR="003650C0" w:rsidRPr="001E6CB9" w:rsidRDefault="003650C0" w:rsidP="003650C0">
      <w:pPr>
        <w:outlineLvl w:val="0"/>
        <w:rPr>
          <w:b/>
        </w:rPr>
      </w:pPr>
      <w:r w:rsidRPr="00927F23">
        <w:rPr>
          <w:b/>
          <w:highlight w:val="yellow"/>
        </w:rPr>
        <w:t>Opcional segue modelo abaixo</w:t>
      </w:r>
    </w:p>
    <w:p w14:paraId="6D9151A2" w14:textId="77777777" w:rsidR="003650C0" w:rsidRPr="00915E15" w:rsidRDefault="003650C0" w:rsidP="003650C0">
      <w:pPr>
        <w:spacing w:line="360" w:lineRule="auto"/>
        <w:jc w:val="both"/>
        <w:rPr>
          <w:b/>
          <w:sz w:val="28"/>
          <w:szCs w:val="28"/>
        </w:rPr>
      </w:pPr>
    </w:p>
    <w:p w14:paraId="7AF5B447" w14:textId="77777777" w:rsidR="003650C0" w:rsidRPr="00915E15" w:rsidRDefault="003650C0" w:rsidP="003650C0">
      <w:pPr>
        <w:spacing w:line="360" w:lineRule="auto"/>
        <w:jc w:val="both"/>
      </w:pPr>
    </w:p>
    <w:p w14:paraId="3F11EE85" w14:textId="77777777" w:rsidR="003650C0" w:rsidRPr="00915E15" w:rsidRDefault="003650C0" w:rsidP="003650C0">
      <w:pPr>
        <w:spacing w:line="360" w:lineRule="auto"/>
        <w:jc w:val="both"/>
      </w:pPr>
      <w:r w:rsidRPr="00915E15">
        <w:t>Desejamos expressar nossos agradecimentos.</w:t>
      </w:r>
    </w:p>
    <w:p w14:paraId="2DF83F5B" w14:textId="77777777" w:rsidR="003650C0" w:rsidRPr="00915E15" w:rsidRDefault="003650C0" w:rsidP="003650C0">
      <w:pPr>
        <w:spacing w:line="360" w:lineRule="auto"/>
        <w:ind w:firstLine="708"/>
        <w:jc w:val="both"/>
      </w:pPr>
    </w:p>
    <w:p w14:paraId="27A35423" w14:textId="77777777" w:rsidR="003650C0" w:rsidRPr="00915E15" w:rsidRDefault="003650C0" w:rsidP="003650C0">
      <w:pPr>
        <w:pStyle w:val="Default"/>
        <w:spacing w:line="360" w:lineRule="auto"/>
        <w:jc w:val="both"/>
      </w:pPr>
      <w:r w:rsidRPr="00915E15">
        <w:t>Em primeiro lugar a Deus, fonte de força para minha vida.</w:t>
      </w:r>
    </w:p>
    <w:p w14:paraId="3FDF8088" w14:textId="77777777" w:rsidR="003650C0" w:rsidRPr="00915E15" w:rsidRDefault="003650C0" w:rsidP="003650C0">
      <w:pPr>
        <w:pStyle w:val="Default"/>
        <w:spacing w:line="360" w:lineRule="auto"/>
        <w:ind w:firstLine="708"/>
        <w:jc w:val="both"/>
      </w:pPr>
    </w:p>
    <w:p w14:paraId="7C52B59F" w14:textId="77777777" w:rsidR="003650C0" w:rsidRPr="00915E15" w:rsidRDefault="003650C0" w:rsidP="003650C0">
      <w:pPr>
        <w:pStyle w:val="Default"/>
        <w:spacing w:line="360" w:lineRule="auto"/>
        <w:jc w:val="both"/>
        <w:rPr>
          <w:color w:val="auto"/>
        </w:rPr>
      </w:pPr>
      <w:r w:rsidRPr="00915E15">
        <w:t xml:space="preserve">Ao Professor e orientador </w:t>
      </w:r>
      <w:r>
        <w:t>xxxxxxxxxx</w:t>
      </w:r>
      <w:r w:rsidRPr="00915E15">
        <w:t xml:space="preserve">, </w:t>
      </w:r>
      <w:r w:rsidRPr="00915E15">
        <w:rPr>
          <w:color w:val="auto"/>
        </w:rPr>
        <w:t>pela dedicação, paciência e incentivo para transformar minhas preocupações em pesquisa.</w:t>
      </w:r>
    </w:p>
    <w:p w14:paraId="0C0E9B43" w14:textId="77777777" w:rsidR="003650C0" w:rsidRPr="00915E15" w:rsidRDefault="003650C0" w:rsidP="003650C0">
      <w:pPr>
        <w:pStyle w:val="Default"/>
        <w:spacing w:line="360" w:lineRule="auto"/>
        <w:ind w:firstLine="708"/>
        <w:jc w:val="both"/>
        <w:rPr>
          <w:color w:val="auto"/>
        </w:rPr>
      </w:pPr>
    </w:p>
    <w:p w14:paraId="27670E9E" w14:textId="77777777" w:rsidR="003650C0" w:rsidRPr="00915E15" w:rsidRDefault="003650C0" w:rsidP="003650C0">
      <w:pPr>
        <w:pStyle w:val="Default"/>
        <w:spacing w:line="360" w:lineRule="auto"/>
        <w:jc w:val="both"/>
        <w:rPr>
          <w:color w:val="000000" w:themeColor="text1"/>
        </w:rPr>
      </w:pPr>
      <w:r w:rsidRPr="00915E15">
        <w:rPr>
          <w:color w:val="auto"/>
        </w:rPr>
        <w:t xml:space="preserve">À Banca examinadora </w:t>
      </w:r>
      <w:r w:rsidRPr="00915E15">
        <w:rPr>
          <w:color w:val="000000" w:themeColor="text1"/>
        </w:rPr>
        <w:t>XXXXXXXX</w:t>
      </w:r>
    </w:p>
    <w:p w14:paraId="37A87C7F" w14:textId="77777777" w:rsidR="003650C0" w:rsidRPr="00915E15" w:rsidRDefault="003650C0" w:rsidP="003650C0">
      <w:pPr>
        <w:pStyle w:val="Default"/>
        <w:spacing w:line="360" w:lineRule="auto"/>
        <w:ind w:firstLine="708"/>
        <w:jc w:val="both"/>
        <w:rPr>
          <w:color w:val="FF0000"/>
        </w:rPr>
      </w:pPr>
    </w:p>
    <w:p w14:paraId="55BCD759" w14:textId="77777777" w:rsidR="003650C0" w:rsidRPr="00915E15" w:rsidRDefault="003650C0" w:rsidP="003650C0">
      <w:pPr>
        <w:pStyle w:val="Default"/>
        <w:spacing w:line="360" w:lineRule="auto"/>
        <w:jc w:val="both"/>
        <w:rPr>
          <w:color w:val="auto"/>
        </w:rPr>
      </w:pPr>
      <w:r w:rsidRPr="00915E15">
        <w:rPr>
          <w:color w:val="auto"/>
        </w:rPr>
        <w:t>Aos professores da Graduação que me abriram horizontes para conclusão dessa etapa de estudos</w:t>
      </w:r>
    </w:p>
    <w:p w14:paraId="489E488C" w14:textId="77777777" w:rsidR="003650C0" w:rsidRPr="00915E15" w:rsidRDefault="003650C0" w:rsidP="003650C0">
      <w:pPr>
        <w:spacing w:line="360" w:lineRule="auto"/>
        <w:jc w:val="both"/>
      </w:pPr>
    </w:p>
    <w:p w14:paraId="7B520D2E" w14:textId="77777777" w:rsidR="003650C0" w:rsidRPr="00915E15" w:rsidRDefault="003650C0" w:rsidP="003650C0">
      <w:pPr>
        <w:spacing w:line="360" w:lineRule="auto"/>
        <w:jc w:val="both"/>
      </w:pPr>
      <w:r w:rsidRPr="00915E15">
        <w:t>E, por fim, aos meus amigos de sala, pois, buscamos os mesmos objetivos.</w:t>
      </w:r>
    </w:p>
    <w:p w14:paraId="15D09440" w14:textId="77777777" w:rsidR="009B3BC4" w:rsidRDefault="009B3BC4" w:rsidP="009226BF">
      <w:pPr>
        <w:pStyle w:val="Corpodetexto"/>
        <w:spacing w:before="1"/>
        <w:ind w:left="222"/>
        <w:sectPr w:rsidR="009B3BC4">
          <w:pgSz w:w="11910" w:h="16840"/>
          <w:pgMar w:top="1580" w:right="740" w:bottom="280" w:left="1480" w:header="720" w:footer="720" w:gutter="0"/>
          <w:cols w:space="720"/>
        </w:sectPr>
      </w:pPr>
    </w:p>
    <w:p w14:paraId="7DD41C82" w14:textId="77777777" w:rsidR="00F85BBE" w:rsidRDefault="00F85BBE" w:rsidP="00231543">
      <w:pPr>
        <w:jc w:val="center"/>
        <w:outlineLvl w:val="0"/>
        <w:rPr>
          <w:b/>
        </w:rPr>
      </w:pPr>
    </w:p>
    <w:p w14:paraId="4D56AF72" w14:textId="77777777" w:rsidR="00231543" w:rsidRPr="00927F23" w:rsidRDefault="00231543" w:rsidP="009226BF">
      <w:pPr>
        <w:outlineLvl w:val="0"/>
        <w:rPr>
          <w:b/>
          <w:highlight w:val="yellow"/>
        </w:rPr>
      </w:pPr>
      <w:r w:rsidRPr="001E6CB9">
        <w:rPr>
          <w:b/>
        </w:rPr>
        <w:t>RESUMO</w:t>
      </w:r>
      <w:r>
        <w:rPr>
          <w:b/>
        </w:rPr>
        <w:t xml:space="preserve"> </w:t>
      </w:r>
      <w:r w:rsidRPr="00927F23">
        <w:rPr>
          <w:b/>
          <w:highlight w:val="yellow"/>
        </w:rPr>
        <w:t>obrigatório segue modelo abaixo</w:t>
      </w:r>
    </w:p>
    <w:p w14:paraId="11958AF3" w14:textId="77777777" w:rsidR="00231543" w:rsidRPr="00927F23" w:rsidRDefault="00231543" w:rsidP="00231543">
      <w:pPr>
        <w:rPr>
          <w:highlight w:val="yellow"/>
        </w:rPr>
      </w:pPr>
    </w:p>
    <w:p w14:paraId="31003A49" w14:textId="77777777" w:rsidR="00231543" w:rsidRDefault="00231543" w:rsidP="00231543">
      <w:r w:rsidRPr="00927F23">
        <w:rPr>
          <w:highlight w:val="yellow"/>
        </w:rPr>
        <w:t xml:space="preserve">Parágrafo único com até quinhentas palavras e sem </w:t>
      </w:r>
      <w:r w:rsidR="00F85BBE" w:rsidRPr="00927F23">
        <w:rPr>
          <w:highlight w:val="yellow"/>
        </w:rPr>
        <w:t>recuo</w:t>
      </w:r>
      <w:r>
        <w:rPr>
          <w:highlight w:val="yellow"/>
        </w:rPr>
        <w:t xml:space="preserve"> veja exemplo abaixo</w:t>
      </w:r>
      <w:r w:rsidRPr="00927F23">
        <w:rPr>
          <w:highlight w:val="yellow"/>
        </w:rPr>
        <w:t>.</w:t>
      </w:r>
    </w:p>
    <w:p w14:paraId="70C8CA39" w14:textId="77777777" w:rsidR="00231543" w:rsidRDefault="00231543" w:rsidP="00231543">
      <w:pPr>
        <w:rPr>
          <w:b/>
          <w:sz w:val="28"/>
          <w:szCs w:val="28"/>
        </w:rPr>
      </w:pPr>
    </w:p>
    <w:p w14:paraId="6202E664" w14:textId="77777777" w:rsidR="00231543" w:rsidRDefault="00231543" w:rsidP="00231543">
      <w:pPr>
        <w:rPr>
          <w:b/>
          <w:sz w:val="28"/>
          <w:szCs w:val="28"/>
        </w:rPr>
      </w:pPr>
    </w:p>
    <w:p w14:paraId="244D6392" w14:textId="77777777" w:rsidR="00231543" w:rsidRDefault="00231543" w:rsidP="00231543">
      <w:pPr>
        <w:rPr>
          <w:b/>
          <w:sz w:val="28"/>
          <w:szCs w:val="28"/>
        </w:rPr>
      </w:pPr>
      <w:r>
        <w:rPr>
          <w:b/>
          <w:sz w:val="28"/>
          <w:szCs w:val="28"/>
        </w:rPr>
        <w:t>RESUMO:</w:t>
      </w:r>
    </w:p>
    <w:p w14:paraId="47F19854" w14:textId="77777777" w:rsidR="00231543" w:rsidRDefault="00231543" w:rsidP="00231543">
      <w:pPr>
        <w:rPr>
          <w:b/>
          <w:sz w:val="28"/>
          <w:szCs w:val="28"/>
        </w:rPr>
      </w:pPr>
    </w:p>
    <w:p w14:paraId="1A6DA283" w14:textId="77777777" w:rsidR="00231543" w:rsidRDefault="00231543" w:rsidP="00231543">
      <w:pPr>
        <w:spacing w:line="360" w:lineRule="auto"/>
        <w:jc w:val="both"/>
      </w:pPr>
      <w:r w:rsidRPr="006F21FB">
        <w:rPr>
          <w:highlight w:val="yellow"/>
        </w:rPr>
        <w:t>O objetivo principal deste estudo é verificar os procedimentos da</w:t>
      </w:r>
      <w:r w:rsidRPr="007D1E83">
        <w:t xml:space="preserve"> Manufatura Enxuta no planejamento de produção do segmento de vidro de uma empresa na cidade de MAUÁ. </w:t>
      </w:r>
      <w:r w:rsidRPr="006F21FB">
        <w:rPr>
          <w:highlight w:val="yellow"/>
        </w:rPr>
        <w:t>Esta pesquisa é de natureza exploratória e foi desenvolvida por meio de estudo de caso.</w:t>
      </w:r>
      <w:r w:rsidRPr="007D1E83">
        <w:t xml:space="preserve"> A empresa atua na produção de produtos para indústria automotiva e reposição em geral.</w:t>
      </w:r>
      <w:r>
        <w:t xml:space="preserve"> </w:t>
      </w:r>
      <w:r w:rsidRPr="00906E81">
        <w:t xml:space="preserve"> Ficou</w:t>
      </w:r>
      <w:r>
        <w:t xml:space="preserve"> notória a dificuldade que a empresa apresenta na consolidação dos procedimentos da Manufatura Enxuta, ........a maior alegação para a ausência dos métodos no planejamento da produção ........ </w:t>
      </w:r>
      <w:r w:rsidRPr="006F21FB">
        <w:rPr>
          <w:highlight w:val="yellow"/>
        </w:rPr>
        <w:t>Notou-se que os representantes dos setores de Planejamento</w:t>
      </w:r>
      <w:r>
        <w:t xml:space="preserve"> e Controle da Produção (PCP) e Engenharia Industrial apresentavam conhecimento sobre alguns dos procedimentos do conceito da Manufatura Enxuta. A empresa tem conhecimento de que sua capacidade produtiva está aquém da demanda, por isso, a nível estratégico, realiza periodicamente reuniões com todos os setores que tem influência direta nos resultados da produção, principalmente o setor do PCP, responsável por apresentar as metas operacionais, a fim de propor melhorias. As melhorias com relação à capacidade produtiva e essencial para a empresa. O aumento ...... Os procedimentos do conceito da Manufatura Enxuta e de difícil replicação nas empresas, devido seu entendimento ser complexo, porem seu conceito e capaz de determinar o nível de competitividade da empresa. </w:t>
      </w:r>
      <w:r w:rsidRPr="006F21FB">
        <w:rPr>
          <w:highlight w:val="yellow"/>
        </w:rPr>
        <w:t>Considera-se que este trabalho contribui para destacar que o conceito</w:t>
      </w:r>
      <w:r>
        <w:t xml:space="preserve"> Enxuto </w:t>
      </w:r>
      <w:r w:rsidRPr="00906E81">
        <w:t>pode trazer gra</w:t>
      </w:r>
      <w:r>
        <w:t>ndes vantagens para as empresas</w:t>
      </w:r>
      <w:r w:rsidRPr="00906E81">
        <w:t>, no que diz respeito à redução de cu</w:t>
      </w:r>
      <w:r>
        <w:t>stos e aumento de produtividade.</w:t>
      </w:r>
    </w:p>
    <w:p w14:paraId="7B0046D1" w14:textId="77777777" w:rsidR="00231543" w:rsidRDefault="00231543" w:rsidP="00231543">
      <w:pPr>
        <w:rPr>
          <w:b/>
        </w:rPr>
      </w:pPr>
    </w:p>
    <w:p w14:paraId="54A9A7DA" w14:textId="77777777" w:rsidR="00231543" w:rsidRDefault="00231543" w:rsidP="00231543">
      <w:pPr>
        <w:rPr>
          <w:b/>
        </w:rPr>
      </w:pPr>
    </w:p>
    <w:p w14:paraId="0B992DA4" w14:textId="77777777" w:rsidR="00231543" w:rsidRDefault="00231543" w:rsidP="00231543">
      <w:pPr>
        <w:jc w:val="both"/>
      </w:pPr>
      <w:r>
        <w:rPr>
          <w:b/>
        </w:rPr>
        <w:t>Palavras chaves</w:t>
      </w:r>
      <w:r>
        <w:t>: Manufatura Enxuta, Produção, Planejamento, Procedimentos, verificação de processo.</w:t>
      </w:r>
    </w:p>
    <w:p w14:paraId="0E789F15" w14:textId="77777777" w:rsidR="009B3BC4" w:rsidRDefault="009B3BC4">
      <w:pPr>
        <w:jc w:val="both"/>
        <w:sectPr w:rsidR="009B3BC4">
          <w:headerReference w:type="default" r:id="rId7"/>
          <w:pgSz w:w="11910" w:h="16840"/>
          <w:pgMar w:top="2060" w:right="740" w:bottom="280" w:left="1480" w:header="1708" w:footer="0" w:gutter="0"/>
          <w:cols w:space="720"/>
        </w:sectPr>
      </w:pPr>
    </w:p>
    <w:p w14:paraId="447BAC70" w14:textId="77777777" w:rsidR="009B3BC4" w:rsidRDefault="009B3BC4">
      <w:pPr>
        <w:pStyle w:val="Corpodetexto"/>
        <w:rPr>
          <w:sz w:val="20"/>
        </w:rPr>
      </w:pPr>
    </w:p>
    <w:p w14:paraId="57932D49" w14:textId="77777777" w:rsidR="009B3BC4" w:rsidRDefault="009B3BC4">
      <w:pPr>
        <w:pStyle w:val="Corpodetexto"/>
        <w:rPr>
          <w:sz w:val="20"/>
        </w:rPr>
      </w:pPr>
    </w:p>
    <w:p w14:paraId="443D393D" w14:textId="77777777" w:rsidR="009B3BC4" w:rsidRDefault="009B3BC4">
      <w:pPr>
        <w:pStyle w:val="Corpodetexto"/>
        <w:spacing w:before="5"/>
        <w:rPr>
          <w:sz w:val="16"/>
        </w:rPr>
      </w:pPr>
    </w:p>
    <w:p w14:paraId="7BC9AC54" w14:textId="77777777" w:rsidR="00231543" w:rsidRPr="001E6CB9" w:rsidRDefault="00231543" w:rsidP="00231543">
      <w:pPr>
        <w:outlineLvl w:val="0"/>
        <w:rPr>
          <w:b/>
        </w:rPr>
      </w:pPr>
      <w:r w:rsidRPr="00927F23">
        <w:rPr>
          <w:b/>
          <w:highlight w:val="yellow"/>
        </w:rPr>
        <w:t>ABSTRACT</w:t>
      </w:r>
      <w:r>
        <w:rPr>
          <w:b/>
          <w:highlight w:val="yellow"/>
        </w:rPr>
        <w:t xml:space="preserve"> </w:t>
      </w:r>
      <w:r w:rsidRPr="00927F23">
        <w:rPr>
          <w:b/>
          <w:highlight w:val="yellow"/>
        </w:rPr>
        <w:t>ou</w:t>
      </w:r>
      <w:r>
        <w:rPr>
          <w:b/>
          <w:highlight w:val="yellow"/>
        </w:rPr>
        <w:t xml:space="preserve"> </w:t>
      </w:r>
      <w:r w:rsidRPr="00927F23">
        <w:rPr>
          <w:b/>
          <w:highlight w:val="yellow"/>
        </w:rPr>
        <w:t>RESUMEN</w:t>
      </w:r>
      <w:r>
        <w:rPr>
          <w:b/>
          <w:highlight w:val="yellow"/>
        </w:rPr>
        <w:t xml:space="preserve"> </w:t>
      </w:r>
      <w:r w:rsidRPr="00927F23">
        <w:rPr>
          <w:b/>
          <w:highlight w:val="yellow"/>
        </w:rPr>
        <w:t>obrigatório veja o exemplo abaixo</w:t>
      </w:r>
    </w:p>
    <w:p w14:paraId="02E50430" w14:textId="77777777" w:rsidR="00231543" w:rsidRPr="005218C8" w:rsidRDefault="00231543" w:rsidP="00231543">
      <w:pPr>
        <w:rPr>
          <w:b/>
          <w:sz w:val="28"/>
          <w:szCs w:val="28"/>
        </w:rPr>
      </w:pPr>
    </w:p>
    <w:p w14:paraId="26DE47AE" w14:textId="77777777" w:rsidR="00231543" w:rsidRPr="005218C8" w:rsidRDefault="00231543" w:rsidP="00231543">
      <w:pPr>
        <w:rPr>
          <w:b/>
          <w:sz w:val="28"/>
          <w:szCs w:val="28"/>
        </w:rPr>
      </w:pPr>
    </w:p>
    <w:p w14:paraId="3870B86D" w14:textId="77777777" w:rsidR="00231543" w:rsidRPr="00927F23" w:rsidRDefault="00231543" w:rsidP="00231543">
      <w:pPr>
        <w:rPr>
          <w:lang w:val="en-US"/>
        </w:rPr>
      </w:pPr>
      <w:r w:rsidRPr="00927F23">
        <w:rPr>
          <w:b/>
          <w:sz w:val="28"/>
          <w:szCs w:val="28"/>
          <w:lang w:val="en-US"/>
        </w:rPr>
        <w:t>ABSTRACT:</w:t>
      </w:r>
    </w:p>
    <w:p w14:paraId="576012C0" w14:textId="77777777" w:rsidR="00231543" w:rsidRPr="00927F23" w:rsidRDefault="00231543" w:rsidP="00231543">
      <w:pPr>
        <w:jc w:val="both"/>
        <w:rPr>
          <w:b/>
          <w:sz w:val="28"/>
          <w:szCs w:val="28"/>
          <w:lang w:val="en-US"/>
        </w:rPr>
      </w:pPr>
    </w:p>
    <w:p w14:paraId="1BBC31D5" w14:textId="77777777" w:rsidR="00231543" w:rsidRPr="00841632" w:rsidRDefault="00231543" w:rsidP="00231543">
      <w:pPr>
        <w:spacing w:line="360" w:lineRule="auto"/>
        <w:jc w:val="both"/>
        <w:rPr>
          <w:lang w:val="en-US"/>
        </w:rPr>
      </w:pPr>
      <w:r w:rsidRPr="00841632">
        <w:rPr>
          <w:lang w:val="en-US"/>
        </w:rPr>
        <w:t>The main objective of this study is to verify the proceedings of Lean Manufacturing in the planning of the production of the Business X in the São Paulo City. This research is exploratory in nature and was develop through of the case study in the Business of the small size of the metallurgy segment. The business acts in the production of the products to motoring and mechanic business in general. It was evident the difficult that the business to present in the consolidation of the proceedings of the Lean Manufacturing, the large allegation to the absence of the methods in the planning of the production is answered by the productivity reduction of the resources, mainly referring to machines and equipm</w:t>
      </w:r>
      <w:r>
        <w:rPr>
          <w:lang w:val="en-US"/>
        </w:rPr>
        <w:t>ents, consequence of the invest</w:t>
      </w:r>
      <w:r w:rsidRPr="00841632">
        <w:rPr>
          <w:lang w:val="en-US"/>
        </w:rPr>
        <w:t xml:space="preserve">ment little in this question. However, when the benefits are present of the proceedings of this conception, is demonstrating the interest in the application, in spite of considering some of the </w:t>
      </w:r>
      <w:r>
        <w:rPr>
          <w:lang w:val="en-US"/>
        </w:rPr>
        <w:t>proceedings, the that need</w:t>
      </w:r>
      <w:r w:rsidRPr="00841632">
        <w:rPr>
          <w:lang w:val="en-US"/>
        </w:rPr>
        <w:t xml:space="preserve"> of the investments, difficult get applied due to the politic of business. Noticed the representative of the sectors of the Production Planning and Controland Industrial Engineering presented knowledge about some of the proceedings of conception of the Lean Manufacturing. The business has knowledge of that its capacity productivity is to below of demand, therefore, at strategic level, achieves periodical meeting with everybody the sectors that have direct influence in the results of production, mainly the sector of the Production Planning and Control, responsible by presents the goals of operations, to propose improvements. </w:t>
      </w:r>
    </w:p>
    <w:p w14:paraId="1DD0894E" w14:textId="77777777" w:rsidR="00231543" w:rsidRPr="00841632" w:rsidRDefault="00231543" w:rsidP="00231543">
      <w:pPr>
        <w:spacing w:line="360" w:lineRule="auto"/>
        <w:jc w:val="both"/>
        <w:rPr>
          <w:lang w:val="en-US"/>
        </w:rPr>
      </w:pPr>
    </w:p>
    <w:p w14:paraId="64302F67" w14:textId="77777777" w:rsidR="00231543" w:rsidRPr="00841632" w:rsidRDefault="00231543" w:rsidP="00231543">
      <w:pPr>
        <w:rPr>
          <w:b/>
          <w:lang w:val="en-US"/>
        </w:rPr>
      </w:pPr>
    </w:p>
    <w:p w14:paraId="279779DB" w14:textId="77777777" w:rsidR="00231543" w:rsidRPr="00841632" w:rsidRDefault="00231543" w:rsidP="00231543">
      <w:pPr>
        <w:rPr>
          <w:b/>
          <w:lang w:val="en-US"/>
        </w:rPr>
      </w:pPr>
    </w:p>
    <w:p w14:paraId="792A8E90" w14:textId="77777777" w:rsidR="00231543" w:rsidRDefault="00231543" w:rsidP="00231543">
      <w:pPr>
        <w:rPr>
          <w:lang w:val="en-US"/>
        </w:rPr>
      </w:pPr>
      <w:r w:rsidRPr="00841632">
        <w:rPr>
          <w:b/>
          <w:lang w:val="en-US"/>
        </w:rPr>
        <w:t>Key words</w:t>
      </w:r>
      <w:r w:rsidRPr="00841632">
        <w:rPr>
          <w:lang w:val="en-US"/>
        </w:rPr>
        <w:t>: Lean Manufacturing, Production, Planning, Proceedings, Verification.</w:t>
      </w:r>
    </w:p>
    <w:p w14:paraId="70AC1981" w14:textId="77777777" w:rsidR="00231543" w:rsidRDefault="00231543" w:rsidP="00231543">
      <w:pPr>
        <w:rPr>
          <w:lang w:val="en-US"/>
        </w:rPr>
      </w:pPr>
    </w:p>
    <w:p w14:paraId="155B58FC" w14:textId="77777777" w:rsidR="00231543" w:rsidRPr="007D669F" w:rsidRDefault="00231543" w:rsidP="00231543">
      <w:r w:rsidRPr="007D669F">
        <w:rPr>
          <w:highlight w:val="yellow"/>
        </w:rPr>
        <w:t>Exemplo</w:t>
      </w:r>
    </w:p>
    <w:p w14:paraId="6C717D68" w14:textId="77777777" w:rsidR="009B3BC4" w:rsidRDefault="009B3BC4">
      <w:pPr>
        <w:jc w:val="both"/>
        <w:sectPr w:rsidR="009B3BC4">
          <w:headerReference w:type="default" r:id="rId8"/>
          <w:pgSz w:w="11910" w:h="16840"/>
          <w:pgMar w:top="2060" w:right="740" w:bottom="280" w:left="1480" w:header="1706" w:footer="0" w:gutter="0"/>
          <w:cols w:space="720"/>
        </w:sectPr>
      </w:pPr>
    </w:p>
    <w:p w14:paraId="58E4F205" w14:textId="77777777" w:rsidR="009B3BC4" w:rsidRDefault="009B3BC4">
      <w:pPr>
        <w:pStyle w:val="Corpodetexto"/>
        <w:spacing w:before="7"/>
        <w:rPr>
          <w:sz w:val="21"/>
        </w:rPr>
      </w:pPr>
    </w:p>
    <w:p w14:paraId="622591BD" w14:textId="77777777" w:rsidR="009B3BC4" w:rsidRDefault="0028476E">
      <w:pPr>
        <w:pStyle w:val="Ttulo2"/>
        <w:spacing w:before="91"/>
        <w:ind w:left="464" w:right="633"/>
        <w:jc w:val="center"/>
      </w:pPr>
      <w:r>
        <w:t>LISTA DE FIGURAS</w:t>
      </w:r>
    </w:p>
    <w:p w14:paraId="5654FD64" w14:textId="77777777" w:rsidR="009B3BC4" w:rsidRDefault="0028476E">
      <w:pPr>
        <w:pStyle w:val="Corpodetexto"/>
        <w:tabs>
          <w:tab w:val="right" w:leader="dot" w:pos="9240"/>
        </w:tabs>
        <w:spacing w:before="362"/>
        <w:ind w:left="222"/>
      </w:pPr>
      <w:r>
        <w:t>Figura 01 – Lançamento de residência anual no município de</w:t>
      </w:r>
      <w:r>
        <w:rPr>
          <w:spacing w:val="-14"/>
        </w:rPr>
        <w:t xml:space="preserve"> </w:t>
      </w:r>
      <w:r>
        <w:t>São</w:t>
      </w:r>
      <w:r>
        <w:rPr>
          <w:spacing w:val="-3"/>
        </w:rPr>
        <w:t xml:space="preserve"> </w:t>
      </w:r>
      <w:r>
        <w:t>Paulo.</w:t>
      </w:r>
      <w:r>
        <w:tab/>
        <w:t>05</w:t>
      </w:r>
    </w:p>
    <w:p w14:paraId="1589B73A" w14:textId="77777777" w:rsidR="009B3BC4" w:rsidRDefault="0028476E">
      <w:pPr>
        <w:pStyle w:val="Corpodetexto"/>
        <w:tabs>
          <w:tab w:val="right" w:leader="dot" w:pos="9187"/>
        </w:tabs>
        <w:spacing w:before="139"/>
        <w:ind w:left="222"/>
      </w:pPr>
      <w:r>
        <w:t>Figura 02 - Estrutura</w:t>
      </w:r>
      <w:r>
        <w:rPr>
          <w:spacing w:val="65"/>
        </w:rPr>
        <w:t xml:space="preserve"> </w:t>
      </w:r>
      <w:r>
        <w:t>a</w:t>
      </w:r>
      <w:r>
        <w:rPr>
          <w:spacing w:val="-1"/>
        </w:rPr>
        <w:t xml:space="preserve"> </w:t>
      </w:r>
      <w:r>
        <w:t>Produção</w:t>
      </w:r>
      <w:r>
        <w:tab/>
        <w:t>16</w:t>
      </w:r>
    </w:p>
    <w:p w14:paraId="5F46F400" w14:textId="77777777" w:rsidR="009B3BC4" w:rsidRDefault="0028476E">
      <w:pPr>
        <w:pStyle w:val="Corpodetexto"/>
        <w:tabs>
          <w:tab w:val="right" w:leader="dot" w:pos="9257"/>
        </w:tabs>
        <w:spacing w:before="134"/>
        <w:ind w:left="222"/>
      </w:pPr>
      <w:r>
        <w:t>Figura 03 - Fluxo da Melhoria</w:t>
      </w:r>
      <w:r>
        <w:rPr>
          <w:spacing w:val="-2"/>
        </w:rPr>
        <w:t xml:space="preserve"> </w:t>
      </w:r>
      <w:r>
        <w:t>Contínua (</w:t>
      </w:r>
      <w:r>
        <w:rPr>
          <w:i/>
        </w:rPr>
        <w:t>kaizen</w:t>
      </w:r>
      <w:r>
        <w:t>).</w:t>
      </w:r>
      <w:r>
        <w:tab/>
        <w:t>27</w:t>
      </w:r>
    </w:p>
    <w:p w14:paraId="400B8C3A" w14:textId="77777777" w:rsidR="009B3BC4" w:rsidRDefault="0028476E">
      <w:pPr>
        <w:pStyle w:val="Corpodetexto"/>
        <w:tabs>
          <w:tab w:val="right" w:leader="dot" w:pos="9280"/>
        </w:tabs>
        <w:spacing w:before="142"/>
        <w:ind w:left="222"/>
      </w:pPr>
      <w:r>
        <w:t>Figura 04 - Modelo Tradicional</w:t>
      </w:r>
      <w:r>
        <w:rPr>
          <w:spacing w:val="-4"/>
        </w:rPr>
        <w:t xml:space="preserve"> </w:t>
      </w:r>
      <w:r>
        <w:t>de Processo</w:t>
      </w:r>
      <w:r>
        <w:tab/>
        <w:t>36</w:t>
      </w:r>
    </w:p>
    <w:p w14:paraId="160F59F3" w14:textId="77777777" w:rsidR="009B3BC4" w:rsidRDefault="0028476E">
      <w:pPr>
        <w:pStyle w:val="Corpodetexto"/>
        <w:tabs>
          <w:tab w:val="right" w:leader="dot" w:pos="9282"/>
        </w:tabs>
        <w:spacing w:before="137"/>
        <w:ind w:left="222"/>
      </w:pPr>
      <w:r>
        <w:t>Figura 05 - Modelo de Processo da</w:t>
      </w:r>
      <w:r>
        <w:rPr>
          <w:spacing w:val="-7"/>
        </w:rPr>
        <w:t xml:space="preserve"> </w:t>
      </w:r>
      <w:r>
        <w:t>Construção Enxuta</w:t>
      </w:r>
      <w:r>
        <w:tab/>
        <w:t>38</w:t>
      </w:r>
    </w:p>
    <w:p w14:paraId="65FA80B0" w14:textId="77777777" w:rsidR="009B3BC4" w:rsidRDefault="0028476E">
      <w:pPr>
        <w:pStyle w:val="Corpodetexto"/>
        <w:tabs>
          <w:tab w:val="right" w:leader="dot" w:pos="9282"/>
        </w:tabs>
        <w:spacing w:before="139"/>
        <w:ind w:left="222"/>
      </w:pPr>
      <w:r>
        <w:t>Figura 07 – Etapas</w:t>
      </w:r>
      <w:r>
        <w:rPr>
          <w:spacing w:val="-3"/>
        </w:rPr>
        <w:t xml:space="preserve"> </w:t>
      </w:r>
      <w:r>
        <w:t>da</w:t>
      </w:r>
      <w:r>
        <w:rPr>
          <w:spacing w:val="-2"/>
        </w:rPr>
        <w:t xml:space="preserve"> </w:t>
      </w:r>
      <w:r>
        <w:t>pesquisa.</w:t>
      </w:r>
      <w:r>
        <w:tab/>
        <w:t>66</w:t>
      </w:r>
    </w:p>
    <w:p w14:paraId="5627CFBB" w14:textId="77777777" w:rsidR="009B3BC4" w:rsidRDefault="0028476E">
      <w:pPr>
        <w:pStyle w:val="Corpodetexto"/>
        <w:tabs>
          <w:tab w:val="right" w:leader="dot" w:pos="9242"/>
        </w:tabs>
        <w:spacing w:before="137"/>
        <w:ind w:left="222"/>
      </w:pPr>
      <w:r>
        <w:t>Figura 08 – Mapa</w:t>
      </w:r>
      <w:r>
        <w:rPr>
          <w:spacing w:val="-1"/>
        </w:rPr>
        <w:t xml:space="preserve"> </w:t>
      </w:r>
      <w:r>
        <w:t>de</w:t>
      </w:r>
      <w:r>
        <w:rPr>
          <w:spacing w:val="-2"/>
        </w:rPr>
        <w:t xml:space="preserve"> </w:t>
      </w:r>
      <w:r>
        <w:t>Processo</w:t>
      </w:r>
      <w:r>
        <w:tab/>
      </w:r>
      <w:r w:rsidR="00F85BBE">
        <w:t>.</w:t>
      </w:r>
      <w:r>
        <w:t>115</w:t>
      </w:r>
    </w:p>
    <w:p w14:paraId="50591312" w14:textId="77777777" w:rsidR="00231543" w:rsidRDefault="00F85BBE">
      <w:pPr>
        <w:pStyle w:val="Corpodetexto"/>
        <w:tabs>
          <w:tab w:val="right" w:leader="dot" w:pos="9242"/>
        </w:tabs>
        <w:spacing w:before="137"/>
        <w:ind w:left="222"/>
      </w:pPr>
      <w:r>
        <w:t>.</w:t>
      </w:r>
    </w:p>
    <w:p w14:paraId="043D8717" w14:textId="77777777" w:rsidR="00231543" w:rsidRDefault="00231543">
      <w:pPr>
        <w:pStyle w:val="Corpodetexto"/>
        <w:tabs>
          <w:tab w:val="right" w:leader="dot" w:pos="9242"/>
        </w:tabs>
        <w:spacing w:before="137"/>
        <w:ind w:left="222"/>
      </w:pPr>
    </w:p>
    <w:p w14:paraId="47741FE6" w14:textId="77777777" w:rsidR="00231543" w:rsidRDefault="00231543" w:rsidP="00231543">
      <w:r w:rsidRPr="006F21FB">
        <w:rPr>
          <w:highlight w:val="yellow"/>
        </w:rPr>
        <w:t>Exemplo de modelo aplicado veja acima</w:t>
      </w:r>
    </w:p>
    <w:p w14:paraId="4CF88A47" w14:textId="77777777" w:rsidR="00231543" w:rsidRDefault="00231543">
      <w:pPr>
        <w:pStyle w:val="Corpodetexto"/>
        <w:tabs>
          <w:tab w:val="right" w:leader="dot" w:pos="9242"/>
        </w:tabs>
        <w:spacing w:before="137"/>
        <w:ind w:left="222"/>
      </w:pPr>
    </w:p>
    <w:p w14:paraId="75DDA9D2" w14:textId="77777777" w:rsidR="009B3BC4" w:rsidRDefault="009B3BC4">
      <w:pPr>
        <w:sectPr w:rsidR="009B3BC4">
          <w:headerReference w:type="default" r:id="rId9"/>
          <w:pgSz w:w="11910" w:h="16840"/>
          <w:pgMar w:top="1580" w:right="740" w:bottom="280" w:left="1480" w:header="0" w:footer="0" w:gutter="0"/>
          <w:cols w:space="720"/>
        </w:sectPr>
      </w:pPr>
    </w:p>
    <w:p w14:paraId="53C8C9EF" w14:textId="77777777" w:rsidR="009B3BC4" w:rsidRDefault="009B3BC4">
      <w:pPr>
        <w:pStyle w:val="Corpodetexto"/>
        <w:rPr>
          <w:sz w:val="26"/>
        </w:rPr>
      </w:pPr>
    </w:p>
    <w:p w14:paraId="58F7BE59" w14:textId="77777777" w:rsidR="009B3BC4" w:rsidRDefault="009B3BC4">
      <w:pPr>
        <w:pStyle w:val="Corpodetexto"/>
        <w:rPr>
          <w:sz w:val="26"/>
        </w:rPr>
      </w:pPr>
    </w:p>
    <w:p w14:paraId="334E4515" w14:textId="77777777" w:rsidR="009B3BC4" w:rsidRDefault="0028476E">
      <w:pPr>
        <w:pStyle w:val="Corpodetexto"/>
        <w:tabs>
          <w:tab w:val="left" w:leader="dot" w:pos="8967"/>
        </w:tabs>
        <w:spacing w:before="178"/>
        <w:ind w:left="222"/>
      </w:pPr>
      <w:r>
        <w:t>Quadro 01- Diferenças entre a Produção em Massa e a</w:t>
      </w:r>
      <w:r>
        <w:rPr>
          <w:spacing w:val="-20"/>
        </w:rPr>
        <w:t xml:space="preserve"> </w:t>
      </w:r>
      <w:r>
        <w:t>Manufatura</w:t>
      </w:r>
      <w:r>
        <w:rPr>
          <w:spacing w:val="-3"/>
        </w:rPr>
        <w:t xml:space="preserve"> </w:t>
      </w:r>
      <w:r>
        <w:t>Enxuta</w:t>
      </w:r>
      <w:r>
        <w:tab/>
        <w:t>13</w:t>
      </w:r>
    </w:p>
    <w:p w14:paraId="5CBD0DEB" w14:textId="77777777" w:rsidR="009B3BC4" w:rsidRDefault="0028476E">
      <w:pPr>
        <w:pStyle w:val="Corpodetexto"/>
        <w:tabs>
          <w:tab w:val="left" w:leader="dot" w:pos="8960"/>
        </w:tabs>
        <w:spacing w:before="137"/>
        <w:ind w:left="222"/>
      </w:pPr>
      <w:r>
        <w:t>Quadro 02 – Recentes trabalhos na evolução da</w:t>
      </w:r>
      <w:r>
        <w:rPr>
          <w:spacing w:val="-21"/>
        </w:rPr>
        <w:t xml:space="preserve"> </w:t>
      </w:r>
      <w:r>
        <w:t>Construção</w:t>
      </w:r>
      <w:r>
        <w:rPr>
          <w:spacing w:val="-1"/>
        </w:rPr>
        <w:t xml:space="preserve"> </w:t>
      </w:r>
      <w:r>
        <w:t>Enxuta</w:t>
      </w:r>
      <w:r>
        <w:tab/>
        <w:t>35</w:t>
      </w:r>
    </w:p>
    <w:p w14:paraId="5BCBE1A9" w14:textId="77777777" w:rsidR="009B3BC4" w:rsidRDefault="0028476E">
      <w:pPr>
        <w:pStyle w:val="Corpodetexto"/>
        <w:tabs>
          <w:tab w:val="left" w:leader="dot" w:pos="8963"/>
        </w:tabs>
        <w:spacing w:before="139"/>
        <w:ind w:left="222"/>
      </w:pPr>
      <w:r>
        <w:t>Quadro 03 - A Filosofia Convencional e a Nova Filosofia</w:t>
      </w:r>
      <w:r>
        <w:rPr>
          <w:spacing w:val="-21"/>
        </w:rPr>
        <w:t xml:space="preserve"> </w:t>
      </w:r>
      <w:r>
        <w:t>de</w:t>
      </w:r>
      <w:r>
        <w:rPr>
          <w:spacing w:val="2"/>
        </w:rPr>
        <w:t xml:space="preserve"> </w:t>
      </w:r>
      <w:r>
        <w:t>Produção</w:t>
      </w:r>
      <w:r>
        <w:tab/>
        <w:t>39</w:t>
      </w:r>
    </w:p>
    <w:p w14:paraId="379D02D0" w14:textId="77777777" w:rsidR="009B3BC4" w:rsidRDefault="0028476E">
      <w:pPr>
        <w:pStyle w:val="Corpodetexto"/>
        <w:tabs>
          <w:tab w:val="left" w:leader="dot" w:pos="8962"/>
        </w:tabs>
        <w:spacing w:before="137"/>
        <w:ind w:left="222"/>
      </w:pPr>
      <w:r>
        <w:t>Quadro 04- Comparação entre Manufatura Enxuta e</w:t>
      </w:r>
      <w:r>
        <w:rPr>
          <w:spacing w:val="-20"/>
        </w:rPr>
        <w:t xml:space="preserve"> </w:t>
      </w:r>
      <w:r>
        <w:t>Construção</w:t>
      </w:r>
      <w:r>
        <w:rPr>
          <w:spacing w:val="-2"/>
        </w:rPr>
        <w:t xml:space="preserve"> </w:t>
      </w:r>
      <w:r>
        <w:t>Enxuta</w:t>
      </w:r>
      <w:r>
        <w:tab/>
        <w:t>54</w:t>
      </w:r>
    </w:p>
    <w:p w14:paraId="1D81A70D" w14:textId="77777777" w:rsidR="009B3BC4" w:rsidRDefault="0028476E">
      <w:pPr>
        <w:pStyle w:val="Corpodetexto"/>
        <w:tabs>
          <w:tab w:val="left" w:leader="dot" w:pos="9009"/>
        </w:tabs>
        <w:spacing w:before="139"/>
        <w:ind w:left="222"/>
      </w:pPr>
      <w:r>
        <w:t>Quadro 05 - Síntese dos resultados obtidos na Empresa A sobre</w:t>
      </w:r>
      <w:r>
        <w:rPr>
          <w:spacing w:val="-27"/>
        </w:rPr>
        <w:t xml:space="preserve"> </w:t>
      </w:r>
      <w:r>
        <w:t>os</w:t>
      </w:r>
      <w:r>
        <w:rPr>
          <w:spacing w:val="-1"/>
        </w:rPr>
        <w:t xml:space="preserve"> </w:t>
      </w:r>
      <w:r>
        <w:t>Princípios.</w:t>
      </w:r>
      <w:r>
        <w:tab/>
      </w:r>
      <w:r>
        <w:rPr>
          <w:spacing w:val="4"/>
        </w:rPr>
        <w:t>84</w:t>
      </w:r>
    </w:p>
    <w:p w14:paraId="11F26E20" w14:textId="77777777" w:rsidR="009B3BC4" w:rsidRDefault="0028476E">
      <w:pPr>
        <w:pStyle w:val="Corpodetexto"/>
        <w:tabs>
          <w:tab w:val="left" w:leader="dot" w:pos="8988"/>
        </w:tabs>
        <w:spacing w:before="137"/>
        <w:ind w:left="222"/>
      </w:pPr>
      <w:r>
        <w:t>Quadro 06 – Verificação das práticas dos canteiros de obras na</w:t>
      </w:r>
      <w:r>
        <w:rPr>
          <w:spacing w:val="-16"/>
        </w:rPr>
        <w:t xml:space="preserve"> </w:t>
      </w:r>
      <w:r>
        <w:t>Empresa</w:t>
      </w:r>
      <w:r>
        <w:rPr>
          <w:spacing w:val="1"/>
        </w:rPr>
        <w:t xml:space="preserve"> </w:t>
      </w:r>
      <w:r>
        <w:t>A</w:t>
      </w:r>
      <w:r>
        <w:tab/>
        <w:t>85</w:t>
      </w:r>
    </w:p>
    <w:p w14:paraId="1C777148" w14:textId="77777777" w:rsidR="009B3BC4" w:rsidRDefault="009B3BC4"/>
    <w:p w14:paraId="2D419EB7" w14:textId="77777777" w:rsidR="00231543" w:rsidRDefault="00231543"/>
    <w:p w14:paraId="497297DD" w14:textId="77777777" w:rsidR="00231543" w:rsidRDefault="00231543"/>
    <w:p w14:paraId="4C38DAC4" w14:textId="77777777" w:rsidR="00231543" w:rsidRDefault="00231543"/>
    <w:p w14:paraId="3C2D771B" w14:textId="77777777" w:rsidR="00231543" w:rsidRDefault="00231543"/>
    <w:p w14:paraId="373F21D9" w14:textId="77777777" w:rsidR="00231543" w:rsidRDefault="00231543">
      <w:pPr>
        <w:sectPr w:rsidR="00231543">
          <w:headerReference w:type="default" r:id="rId10"/>
          <w:pgSz w:w="11910" w:h="16840"/>
          <w:pgMar w:top="2020" w:right="740" w:bottom="280" w:left="1480" w:header="1707" w:footer="0" w:gutter="0"/>
          <w:cols w:space="720"/>
        </w:sectPr>
      </w:pPr>
      <w:r w:rsidRPr="006F21FB">
        <w:rPr>
          <w:highlight w:val="yellow"/>
        </w:rPr>
        <w:t>Exemplo de modelo aplicado veja acima</w:t>
      </w:r>
    </w:p>
    <w:p w14:paraId="0C024FE9" w14:textId="77777777" w:rsidR="009B3BC4" w:rsidRDefault="009B3BC4">
      <w:pPr>
        <w:pStyle w:val="Corpodetexto"/>
        <w:spacing w:before="1"/>
        <w:rPr>
          <w:sz w:val="23"/>
        </w:rPr>
      </w:pPr>
    </w:p>
    <w:p w14:paraId="4FC05B76" w14:textId="77777777" w:rsidR="009B3BC4" w:rsidRDefault="0028476E">
      <w:pPr>
        <w:pStyle w:val="Corpodetexto"/>
        <w:spacing w:before="93"/>
        <w:ind w:left="222"/>
      </w:pPr>
      <w:r>
        <w:rPr>
          <w:i/>
        </w:rPr>
        <w:t xml:space="preserve">ANDON </w:t>
      </w:r>
      <w:r>
        <w:t>– Quadro Visual do Andamento da Produção</w:t>
      </w:r>
    </w:p>
    <w:p w14:paraId="21819217" w14:textId="77777777" w:rsidR="009B3BC4" w:rsidRDefault="0028476E">
      <w:pPr>
        <w:spacing w:before="139"/>
        <w:ind w:left="222"/>
        <w:rPr>
          <w:i/>
          <w:sz w:val="24"/>
        </w:rPr>
      </w:pPr>
      <w:r>
        <w:rPr>
          <w:sz w:val="24"/>
        </w:rPr>
        <w:t xml:space="preserve">EPC - </w:t>
      </w:r>
      <w:r>
        <w:rPr>
          <w:i/>
          <w:sz w:val="24"/>
        </w:rPr>
        <w:t>Engineering, Procurement and Construction Contracts</w:t>
      </w:r>
    </w:p>
    <w:p w14:paraId="02CE3621" w14:textId="77777777" w:rsidR="009B3BC4" w:rsidRDefault="0028476E">
      <w:pPr>
        <w:spacing w:before="137"/>
        <w:ind w:left="222"/>
        <w:rPr>
          <w:i/>
          <w:sz w:val="24"/>
        </w:rPr>
      </w:pPr>
      <w:r>
        <w:rPr>
          <w:sz w:val="24"/>
        </w:rPr>
        <w:t xml:space="preserve">ERP – </w:t>
      </w:r>
      <w:r>
        <w:rPr>
          <w:i/>
          <w:sz w:val="24"/>
        </w:rPr>
        <w:t>Enterprise Resource Planning</w:t>
      </w:r>
    </w:p>
    <w:p w14:paraId="3BFF4530" w14:textId="77777777" w:rsidR="009B3BC4" w:rsidRDefault="0028476E">
      <w:pPr>
        <w:spacing w:before="139" w:line="360" w:lineRule="auto"/>
        <w:ind w:left="222" w:right="4205"/>
        <w:rPr>
          <w:sz w:val="24"/>
        </w:rPr>
      </w:pPr>
      <w:r>
        <w:rPr>
          <w:sz w:val="24"/>
        </w:rPr>
        <w:t xml:space="preserve">IGLC – </w:t>
      </w:r>
      <w:r>
        <w:rPr>
          <w:i/>
          <w:sz w:val="24"/>
        </w:rPr>
        <w:t xml:space="preserve">International Group for Lean Construction </w:t>
      </w:r>
      <w:r>
        <w:rPr>
          <w:sz w:val="24"/>
        </w:rPr>
        <w:t xml:space="preserve">IMVP – </w:t>
      </w:r>
      <w:r>
        <w:rPr>
          <w:i/>
          <w:sz w:val="24"/>
        </w:rPr>
        <w:t xml:space="preserve">International Motor Vehicle Programme JIDOKA </w:t>
      </w:r>
      <w:r>
        <w:rPr>
          <w:sz w:val="24"/>
        </w:rPr>
        <w:t>- Autonomação</w:t>
      </w:r>
    </w:p>
    <w:p w14:paraId="4B0E1AEE" w14:textId="77777777" w:rsidR="009B3BC4" w:rsidRDefault="0028476E">
      <w:pPr>
        <w:spacing w:line="275" w:lineRule="exact"/>
        <w:ind w:left="222"/>
        <w:rPr>
          <w:i/>
          <w:sz w:val="24"/>
        </w:rPr>
      </w:pPr>
      <w:r>
        <w:rPr>
          <w:sz w:val="24"/>
        </w:rPr>
        <w:t xml:space="preserve">JIT – </w:t>
      </w:r>
      <w:r>
        <w:rPr>
          <w:i/>
          <w:sz w:val="24"/>
        </w:rPr>
        <w:t>Just-in-Time</w:t>
      </w:r>
    </w:p>
    <w:p w14:paraId="772BFACB" w14:textId="77777777" w:rsidR="009B3BC4" w:rsidRDefault="0028476E">
      <w:pPr>
        <w:pStyle w:val="Corpodetexto"/>
        <w:spacing w:before="142" w:line="357" w:lineRule="auto"/>
        <w:ind w:left="222" w:right="1310"/>
        <w:rPr>
          <w:i/>
        </w:rPr>
      </w:pPr>
      <w:r>
        <w:t xml:space="preserve">GEHIA – Gestão de Empreendimentos Habitacionais de Interesse Sociais LC – </w:t>
      </w:r>
      <w:r>
        <w:rPr>
          <w:i/>
        </w:rPr>
        <w:t>Lean Construction</w:t>
      </w:r>
    </w:p>
    <w:p w14:paraId="6D4131E2" w14:textId="77777777" w:rsidR="009B3BC4" w:rsidRDefault="0028476E">
      <w:pPr>
        <w:spacing w:before="3" w:line="360" w:lineRule="auto"/>
        <w:ind w:left="222" w:right="5285"/>
        <w:rPr>
          <w:sz w:val="24"/>
        </w:rPr>
      </w:pPr>
      <w:r>
        <w:rPr>
          <w:sz w:val="24"/>
        </w:rPr>
        <w:t xml:space="preserve">LCI – </w:t>
      </w:r>
      <w:r>
        <w:rPr>
          <w:i/>
          <w:sz w:val="24"/>
        </w:rPr>
        <w:t xml:space="preserve">Lean Construction Institute </w:t>
      </w:r>
      <w:r>
        <w:rPr>
          <w:sz w:val="24"/>
        </w:rPr>
        <w:t>Brasil MFV – Mapa do Fluxo de Valor</w:t>
      </w:r>
    </w:p>
    <w:p w14:paraId="792399EB" w14:textId="77777777" w:rsidR="009B3BC4" w:rsidRDefault="0028476E">
      <w:pPr>
        <w:spacing w:before="1"/>
        <w:ind w:left="222"/>
        <w:rPr>
          <w:i/>
          <w:sz w:val="24"/>
        </w:rPr>
      </w:pPr>
      <w:r>
        <w:rPr>
          <w:sz w:val="24"/>
        </w:rPr>
        <w:t xml:space="preserve">MS - </w:t>
      </w:r>
      <w:r>
        <w:rPr>
          <w:i/>
          <w:sz w:val="24"/>
        </w:rPr>
        <w:t>Management System</w:t>
      </w:r>
    </w:p>
    <w:p w14:paraId="65D4BF16" w14:textId="77777777" w:rsidR="009B3BC4" w:rsidRDefault="0028476E">
      <w:pPr>
        <w:spacing w:before="136"/>
        <w:ind w:left="222"/>
        <w:rPr>
          <w:i/>
          <w:sz w:val="24"/>
        </w:rPr>
      </w:pPr>
      <w:r>
        <w:rPr>
          <w:sz w:val="24"/>
        </w:rPr>
        <w:t xml:space="preserve">MIT – </w:t>
      </w:r>
      <w:r>
        <w:rPr>
          <w:i/>
          <w:sz w:val="24"/>
        </w:rPr>
        <w:t>Massachusetts Institute of Technology</w:t>
      </w:r>
    </w:p>
    <w:p w14:paraId="2DB38C6E" w14:textId="77777777" w:rsidR="009B3BC4" w:rsidRDefault="0028476E">
      <w:pPr>
        <w:pStyle w:val="Corpodetexto"/>
        <w:spacing w:before="142" w:line="360" w:lineRule="auto"/>
        <w:ind w:left="222" w:right="2938"/>
      </w:pPr>
      <w:r>
        <w:t>NBR 1368 – Norma Regulamentadora para Canteiro de Obra NBR 6494 – Norma Regulamentadora para Andaimes NORIE – Núcleo Orientado para a Inovação da</w:t>
      </w:r>
      <w:r>
        <w:rPr>
          <w:spacing w:val="-13"/>
        </w:rPr>
        <w:t xml:space="preserve"> </w:t>
      </w:r>
      <w:r>
        <w:t>Edificação</w:t>
      </w:r>
    </w:p>
    <w:p w14:paraId="5C1F1ED7" w14:textId="77777777" w:rsidR="009B3BC4" w:rsidRDefault="0028476E">
      <w:pPr>
        <w:spacing w:line="360" w:lineRule="auto"/>
        <w:ind w:left="222" w:right="549"/>
        <w:rPr>
          <w:i/>
          <w:sz w:val="24"/>
        </w:rPr>
      </w:pPr>
      <w:r>
        <w:rPr>
          <w:sz w:val="24"/>
        </w:rPr>
        <w:t xml:space="preserve">NR 18 – Norma Regulamentadora para Segurança e Meio Ambiente – M. Trabalho. OMCD – </w:t>
      </w:r>
      <w:r>
        <w:rPr>
          <w:i/>
          <w:sz w:val="24"/>
        </w:rPr>
        <w:t>Operations Management Consulting Division</w:t>
      </w:r>
    </w:p>
    <w:p w14:paraId="30EF17DD" w14:textId="77777777" w:rsidR="009B3BC4" w:rsidRDefault="0028476E" w:rsidP="00231543">
      <w:pPr>
        <w:spacing w:line="360" w:lineRule="auto"/>
        <w:ind w:left="222" w:right="5101"/>
        <w:jc w:val="both"/>
        <w:rPr>
          <w:sz w:val="24"/>
        </w:rPr>
      </w:pPr>
      <w:r>
        <w:rPr>
          <w:sz w:val="24"/>
        </w:rPr>
        <w:t xml:space="preserve">OMT – Organização Mundial do Turismo </w:t>
      </w:r>
      <w:r>
        <w:rPr>
          <w:i/>
          <w:sz w:val="24"/>
        </w:rPr>
        <w:t xml:space="preserve">Poka-Yoke </w:t>
      </w:r>
      <w:r>
        <w:rPr>
          <w:sz w:val="24"/>
        </w:rPr>
        <w:t xml:space="preserve">- Dispositivo a prova de erros </w:t>
      </w:r>
    </w:p>
    <w:p w14:paraId="5F73597E" w14:textId="77777777" w:rsidR="00231543" w:rsidRDefault="00231543" w:rsidP="00231543">
      <w:pPr>
        <w:spacing w:line="360" w:lineRule="auto"/>
        <w:ind w:left="222" w:right="5101"/>
        <w:jc w:val="both"/>
        <w:rPr>
          <w:sz w:val="24"/>
        </w:rPr>
      </w:pPr>
    </w:p>
    <w:p w14:paraId="673D194D" w14:textId="77777777" w:rsidR="00231543" w:rsidRDefault="00231543" w:rsidP="00231543">
      <w:r w:rsidRPr="006F21FB">
        <w:rPr>
          <w:highlight w:val="yellow"/>
        </w:rPr>
        <w:t xml:space="preserve">Exemplo de modelo </w:t>
      </w:r>
      <w:r w:rsidRPr="00E94201">
        <w:rPr>
          <w:highlight w:val="yellow"/>
        </w:rPr>
        <w:t>aplicado veja acima quando se tratar de palavras em idioma estrangeiro de ver em Itálico</w:t>
      </w:r>
    </w:p>
    <w:p w14:paraId="2E0099B5" w14:textId="77777777" w:rsidR="00231543" w:rsidRDefault="00231543" w:rsidP="00231543">
      <w:pPr>
        <w:spacing w:line="360" w:lineRule="auto"/>
        <w:ind w:left="222" w:right="5101"/>
        <w:jc w:val="both"/>
        <w:rPr>
          <w:i/>
          <w:sz w:val="24"/>
        </w:rPr>
      </w:pPr>
    </w:p>
    <w:p w14:paraId="68157C75" w14:textId="77777777" w:rsidR="009B3BC4" w:rsidRDefault="009B3BC4">
      <w:pPr>
        <w:spacing w:line="360" w:lineRule="auto"/>
        <w:rPr>
          <w:sz w:val="24"/>
        </w:rPr>
        <w:sectPr w:rsidR="009B3BC4">
          <w:headerReference w:type="default" r:id="rId11"/>
          <w:pgSz w:w="11910" w:h="16840"/>
          <w:pgMar w:top="2020" w:right="740" w:bottom="280" w:left="1480" w:header="1707" w:footer="0" w:gutter="0"/>
          <w:cols w:space="720"/>
        </w:sectPr>
      </w:pPr>
    </w:p>
    <w:p w14:paraId="1B548E31" w14:textId="77777777" w:rsidR="00E36BC8" w:rsidRPr="00D07B44" w:rsidRDefault="00E36BC8" w:rsidP="00E36BC8">
      <w:pPr>
        <w:spacing w:line="360" w:lineRule="auto"/>
        <w:outlineLvl w:val="0"/>
        <w:rPr>
          <w:b/>
        </w:rPr>
      </w:pPr>
      <w:r>
        <w:rPr>
          <w:b/>
        </w:rPr>
        <w:lastRenderedPageBreak/>
        <w:t>1- IN</w:t>
      </w:r>
      <w:r w:rsidRPr="00D07B44">
        <w:rPr>
          <w:b/>
        </w:rPr>
        <w:t>TRODUÇÃO</w:t>
      </w:r>
      <w:r w:rsidRPr="00D07B44">
        <w:t>...............................................................................</w:t>
      </w:r>
      <w:r w:rsidR="00F85BBE">
        <w:t>............</w:t>
      </w:r>
      <w:r w:rsidRPr="00D07B44">
        <w:t>...</w:t>
      </w:r>
      <w:r w:rsidR="00F85BBE">
        <w:t>......</w:t>
      </w:r>
      <w:r w:rsidRPr="00D07B44">
        <w:t>.</w:t>
      </w:r>
      <w:r>
        <w:t>.</w:t>
      </w:r>
      <w:r w:rsidRPr="00D07B44">
        <w:t>..</w:t>
      </w:r>
      <w:r>
        <w:t>..</w:t>
      </w:r>
      <w:r w:rsidRPr="00D07B44">
        <w:t>.......9</w:t>
      </w:r>
    </w:p>
    <w:p w14:paraId="15DFA0AE" w14:textId="77777777" w:rsidR="00E36BC8" w:rsidRPr="00663624" w:rsidRDefault="00E36BC8" w:rsidP="00E36BC8">
      <w:pPr>
        <w:pStyle w:val="PargrafodaLista"/>
        <w:widowControl/>
        <w:numPr>
          <w:ilvl w:val="1"/>
          <w:numId w:val="18"/>
        </w:numPr>
        <w:autoSpaceDE/>
        <w:autoSpaceDN/>
        <w:spacing w:line="360" w:lineRule="auto"/>
        <w:ind w:left="567" w:hanging="283"/>
        <w:contextualSpacing/>
        <w:jc w:val="both"/>
        <w:rPr>
          <w:sz w:val="24"/>
          <w:szCs w:val="24"/>
        </w:rPr>
      </w:pPr>
      <w:r w:rsidRPr="00663624">
        <w:rPr>
          <w:sz w:val="24"/>
          <w:szCs w:val="24"/>
        </w:rPr>
        <w:t>Problema de Pesquisa..............................................................</w:t>
      </w:r>
      <w:r w:rsidR="00F85BBE">
        <w:rPr>
          <w:sz w:val="24"/>
          <w:szCs w:val="24"/>
        </w:rPr>
        <w:t>......</w:t>
      </w:r>
      <w:r w:rsidRPr="00663624">
        <w:rPr>
          <w:sz w:val="24"/>
          <w:szCs w:val="24"/>
        </w:rPr>
        <w:t>........</w:t>
      </w:r>
      <w:r>
        <w:rPr>
          <w:sz w:val="24"/>
          <w:szCs w:val="24"/>
        </w:rPr>
        <w:t>...</w:t>
      </w:r>
      <w:r w:rsidRPr="00663624">
        <w:rPr>
          <w:sz w:val="24"/>
          <w:szCs w:val="24"/>
        </w:rPr>
        <w:t>..11</w:t>
      </w:r>
    </w:p>
    <w:p w14:paraId="3F23F380" w14:textId="77777777" w:rsidR="00E36BC8" w:rsidRPr="00663624" w:rsidRDefault="00E36BC8" w:rsidP="00E36BC8">
      <w:pPr>
        <w:pStyle w:val="PargrafodaLista"/>
        <w:widowControl/>
        <w:numPr>
          <w:ilvl w:val="1"/>
          <w:numId w:val="18"/>
        </w:numPr>
        <w:autoSpaceDE/>
        <w:autoSpaceDN/>
        <w:spacing w:after="200" w:line="360" w:lineRule="auto"/>
        <w:ind w:left="567" w:hanging="283"/>
        <w:contextualSpacing/>
        <w:jc w:val="both"/>
        <w:rPr>
          <w:sz w:val="24"/>
          <w:szCs w:val="24"/>
        </w:rPr>
      </w:pPr>
      <w:r w:rsidRPr="00663624">
        <w:rPr>
          <w:sz w:val="24"/>
          <w:szCs w:val="24"/>
        </w:rPr>
        <w:t>Objetivos da Pesquisa......................</w:t>
      </w:r>
      <w:r>
        <w:rPr>
          <w:sz w:val="24"/>
          <w:szCs w:val="24"/>
        </w:rPr>
        <w:t>.</w:t>
      </w:r>
      <w:r w:rsidRPr="00663624">
        <w:rPr>
          <w:sz w:val="24"/>
          <w:szCs w:val="24"/>
        </w:rPr>
        <w:t>............................................</w:t>
      </w:r>
      <w:r w:rsidR="00F85BBE">
        <w:rPr>
          <w:sz w:val="24"/>
          <w:szCs w:val="24"/>
        </w:rPr>
        <w:t>.......</w:t>
      </w:r>
      <w:r>
        <w:rPr>
          <w:sz w:val="24"/>
          <w:szCs w:val="24"/>
        </w:rPr>
        <w:t>..</w:t>
      </w:r>
      <w:r w:rsidRPr="00663624">
        <w:rPr>
          <w:sz w:val="24"/>
          <w:szCs w:val="24"/>
        </w:rPr>
        <w:t>......11</w:t>
      </w:r>
    </w:p>
    <w:p w14:paraId="6141497E" w14:textId="77777777" w:rsidR="00E36BC8" w:rsidRPr="00663624" w:rsidRDefault="00E36BC8" w:rsidP="00E36BC8">
      <w:pPr>
        <w:pStyle w:val="PargrafodaLista"/>
        <w:widowControl/>
        <w:numPr>
          <w:ilvl w:val="1"/>
          <w:numId w:val="18"/>
        </w:numPr>
        <w:autoSpaceDE/>
        <w:autoSpaceDN/>
        <w:spacing w:after="200" w:line="360" w:lineRule="auto"/>
        <w:ind w:left="567" w:hanging="283"/>
        <w:contextualSpacing/>
        <w:jc w:val="both"/>
        <w:rPr>
          <w:sz w:val="24"/>
          <w:szCs w:val="24"/>
        </w:rPr>
      </w:pPr>
      <w:r w:rsidRPr="00663624">
        <w:rPr>
          <w:sz w:val="24"/>
          <w:szCs w:val="24"/>
        </w:rPr>
        <w:t xml:space="preserve"> </w:t>
      </w:r>
      <w:r>
        <w:rPr>
          <w:sz w:val="24"/>
          <w:szCs w:val="24"/>
        </w:rPr>
        <w:t>J</w:t>
      </w:r>
      <w:r w:rsidRPr="00663624">
        <w:rPr>
          <w:sz w:val="24"/>
          <w:szCs w:val="24"/>
        </w:rPr>
        <w:t>ustificativa..............................................................................</w:t>
      </w:r>
      <w:r>
        <w:rPr>
          <w:sz w:val="24"/>
          <w:szCs w:val="24"/>
        </w:rPr>
        <w:t>.</w:t>
      </w:r>
      <w:r w:rsidR="00F85BBE">
        <w:rPr>
          <w:sz w:val="24"/>
          <w:szCs w:val="24"/>
        </w:rPr>
        <w:t>........</w:t>
      </w:r>
      <w:r w:rsidRPr="00663624">
        <w:rPr>
          <w:sz w:val="24"/>
          <w:szCs w:val="24"/>
        </w:rPr>
        <w:t>...........11</w:t>
      </w:r>
    </w:p>
    <w:p w14:paraId="20AD585E" w14:textId="77777777" w:rsidR="00E36BC8" w:rsidRPr="00663624" w:rsidRDefault="00E36BC8" w:rsidP="00E36BC8">
      <w:pPr>
        <w:pStyle w:val="PargrafodaLista"/>
        <w:widowControl/>
        <w:numPr>
          <w:ilvl w:val="1"/>
          <w:numId w:val="18"/>
        </w:numPr>
        <w:autoSpaceDE/>
        <w:autoSpaceDN/>
        <w:spacing w:after="200" w:line="360" w:lineRule="auto"/>
        <w:ind w:left="567" w:hanging="283"/>
        <w:contextualSpacing/>
        <w:jc w:val="both"/>
        <w:rPr>
          <w:sz w:val="24"/>
          <w:szCs w:val="24"/>
        </w:rPr>
      </w:pPr>
      <w:r w:rsidRPr="00663624">
        <w:rPr>
          <w:sz w:val="24"/>
          <w:szCs w:val="24"/>
        </w:rPr>
        <w:t>Delimitação da pesquisa.............................................................</w:t>
      </w:r>
      <w:r w:rsidR="00F85BBE">
        <w:rPr>
          <w:sz w:val="24"/>
          <w:szCs w:val="24"/>
        </w:rPr>
        <w:t>......</w:t>
      </w:r>
      <w:r w:rsidRPr="00663624">
        <w:rPr>
          <w:sz w:val="24"/>
          <w:szCs w:val="24"/>
        </w:rPr>
        <w:t>.....</w:t>
      </w:r>
      <w:r>
        <w:rPr>
          <w:sz w:val="24"/>
          <w:szCs w:val="24"/>
        </w:rPr>
        <w:t>.</w:t>
      </w:r>
      <w:r w:rsidRPr="00663624">
        <w:rPr>
          <w:sz w:val="24"/>
          <w:szCs w:val="24"/>
        </w:rPr>
        <w:t>.....12</w:t>
      </w:r>
    </w:p>
    <w:p w14:paraId="3523CFB6" w14:textId="77777777" w:rsidR="00E36BC8" w:rsidRDefault="00E36BC8" w:rsidP="00E36BC8">
      <w:pPr>
        <w:pStyle w:val="PargrafodaLista"/>
        <w:numPr>
          <w:ilvl w:val="1"/>
          <w:numId w:val="18"/>
        </w:numPr>
        <w:outlineLvl w:val="0"/>
        <w:rPr>
          <w:sz w:val="24"/>
          <w:szCs w:val="24"/>
        </w:rPr>
      </w:pPr>
      <w:r w:rsidRPr="000755AB">
        <w:rPr>
          <w:sz w:val="24"/>
          <w:szCs w:val="24"/>
        </w:rPr>
        <w:t>Estruturação do Trabalho.............................................................</w:t>
      </w:r>
      <w:r w:rsidR="00F85BBE">
        <w:rPr>
          <w:sz w:val="24"/>
          <w:szCs w:val="24"/>
        </w:rPr>
        <w:t>........</w:t>
      </w:r>
      <w:r w:rsidRPr="000755AB">
        <w:rPr>
          <w:sz w:val="24"/>
          <w:szCs w:val="24"/>
        </w:rPr>
        <w:t>......</w:t>
      </w:r>
      <w:r>
        <w:rPr>
          <w:sz w:val="24"/>
          <w:szCs w:val="24"/>
        </w:rPr>
        <w:t>.</w:t>
      </w:r>
      <w:r w:rsidRPr="000755AB">
        <w:rPr>
          <w:sz w:val="24"/>
          <w:szCs w:val="24"/>
        </w:rPr>
        <w:t>...17</w:t>
      </w:r>
    </w:p>
    <w:p w14:paraId="39E4507C" w14:textId="77777777" w:rsidR="00E36BC8" w:rsidRPr="000755AB" w:rsidRDefault="00E36BC8" w:rsidP="00E36BC8">
      <w:pPr>
        <w:pStyle w:val="PargrafodaLista"/>
        <w:ind w:left="360" w:firstLine="0"/>
        <w:outlineLvl w:val="0"/>
        <w:rPr>
          <w:sz w:val="24"/>
          <w:szCs w:val="24"/>
        </w:rPr>
      </w:pPr>
    </w:p>
    <w:p w14:paraId="06F076F3" w14:textId="77777777" w:rsidR="00E36BC8" w:rsidRDefault="00E36BC8" w:rsidP="00E36BC8">
      <w:pPr>
        <w:pStyle w:val="PargrafodaLista"/>
        <w:tabs>
          <w:tab w:val="left" w:pos="284"/>
        </w:tabs>
        <w:ind w:left="0" w:firstLine="0"/>
        <w:outlineLvl w:val="0"/>
        <w:rPr>
          <w:sz w:val="24"/>
          <w:szCs w:val="24"/>
        </w:rPr>
      </w:pPr>
      <w:r w:rsidRPr="000755AB">
        <w:rPr>
          <w:b/>
          <w:sz w:val="24"/>
          <w:szCs w:val="24"/>
        </w:rPr>
        <w:t>2 -</w:t>
      </w:r>
      <w:r w:rsidRPr="000755AB">
        <w:rPr>
          <w:sz w:val="24"/>
          <w:szCs w:val="24"/>
        </w:rPr>
        <w:t xml:space="preserve"> </w:t>
      </w:r>
      <w:r w:rsidRPr="000755AB">
        <w:rPr>
          <w:b/>
          <w:bCs/>
          <w:sz w:val="24"/>
          <w:szCs w:val="24"/>
        </w:rPr>
        <w:t>FUNDAMENTAÇÃO TEÓRICA</w:t>
      </w:r>
      <w:r w:rsidRPr="000755AB">
        <w:rPr>
          <w:sz w:val="24"/>
          <w:szCs w:val="24"/>
        </w:rPr>
        <w:t>.................................................</w:t>
      </w:r>
      <w:r w:rsidR="00F85BBE">
        <w:rPr>
          <w:sz w:val="24"/>
          <w:szCs w:val="24"/>
        </w:rPr>
        <w:t>...</w:t>
      </w:r>
      <w:r w:rsidRPr="000755AB">
        <w:rPr>
          <w:sz w:val="24"/>
          <w:szCs w:val="24"/>
        </w:rPr>
        <w:t>......</w:t>
      </w:r>
      <w:r w:rsidR="00F85BBE">
        <w:rPr>
          <w:sz w:val="24"/>
          <w:szCs w:val="24"/>
        </w:rPr>
        <w:t>...</w:t>
      </w:r>
      <w:r w:rsidRPr="000755AB">
        <w:rPr>
          <w:sz w:val="24"/>
          <w:szCs w:val="24"/>
        </w:rPr>
        <w:t>....</w:t>
      </w:r>
      <w:r>
        <w:rPr>
          <w:sz w:val="24"/>
          <w:szCs w:val="24"/>
        </w:rPr>
        <w:t>.</w:t>
      </w:r>
      <w:r w:rsidRPr="000755AB">
        <w:rPr>
          <w:sz w:val="24"/>
          <w:szCs w:val="24"/>
        </w:rPr>
        <w:t>......18</w:t>
      </w:r>
    </w:p>
    <w:p w14:paraId="520FE9D8" w14:textId="77777777" w:rsidR="00E36BC8" w:rsidRPr="000755AB" w:rsidRDefault="00E36BC8" w:rsidP="00E36BC8">
      <w:pPr>
        <w:pStyle w:val="PargrafodaLista"/>
        <w:tabs>
          <w:tab w:val="left" w:pos="284"/>
        </w:tabs>
        <w:ind w:left="0" w:firstLine="0"/>
        <w:outlineLvl w:val="0"/>
        <w:rPr>
          <w:sz w:val="24"/>
          <w:szCs w:val="24"/>
        </w:rPr>
      </w:pPr>
    </w:p>
    <w:p w14:paraId="478AEBB2" w14:textId="77777777" w:rsidR="00E36BC8" w:rsidRPr="00F85BBE" w:rsidRDefault="00E36BC8" w:rsidP="00E36BC8">
      <w:pPr>
        <w:spacing w:line="360" w:lineRule="auto"/>
        <w:ind w:firstLine="284"/>
        <w:rPr>
          <w:sz w:val="24"/>
          <w:szCs w:val="24"/>
        </w:rPr>
      </w:pPr>
      <w:r w:rsidRPr="00F85BBE">
        <w:rPr>
          <w:sz w:val="24"/>
          <w:szCs w:val="24"/>
        </w:rPr>
        <w:t>2.1 Logística: Evolução dos conceitos...............................................</w:t>
      </w:r>
      <w:r w:rsidR="00F85BBE" w:rsidRPr="00F85BBE">
        <w:rPr>
          <w:sz w:val="24"/>
          <w:szCs w:val="24"/>
        </w:rPr>
        <w:t>..............</w:t>
      </w:r>
      <w:r w:rsidRPr="00F85BBE">
        <w:rPr>
          <w:sz w:val="24"/>
          <w:szCs w:val="24"/>
        </w:rPr>
        <w:t>..18</w:t>
      </w:r>
    </w:p>
    <w:p w14:paraId="3780D88B" w14:textId="77777777" w:rsidR="00E36BC8" w:rsidRPr="00F85BBE" w:rsidRDefault="00E36BC8" w:rsidP="00E36BC8">
      <w:pPr>
        <w:spacing w:line="360" w:lineRule="auto"/>
        <w:ind w:firstLine="284"/>
        <w:jc w:val="both"/>
        <w:rPr>
          <w:sz w:val="24"/>
          <w:szCs w:val="24"/>
        </w:rPr>
      </w:pPr>
      <w:r w:rsidRPr="00F85BBE">
        <w:rPr>
          <w:sz w:val="24"/>
          <w:szCs w:val="24"/>
        </w:rPr>
        <w:t>2.2 Gerenciamento da cadeia de suprimentos.......................................</w:t>
      </w:r>
      <w:r w:rsidR="00F85BBE">
        <w:rPr>
          <w:sz w:val="24"/>
          <w:szCs w:val="24"/>
        </w:rPr>
        <w:t>.......</w:t>
      </w:r>
      <w:r w:rsidRPr="00F85BBE">
        <w:rPr>
          <w:sz w:val="24"/>
          <w:szCs w:val="24"/>
        </w:rPr>
        <w:t>.....23</w:t>
      </w:r>
    </w:p>
    <w:p w14:paraId="65000DE8" w14:textId="77777777" w:rsidR="00E36BC8" w:rsidRPr="00F85BBE" w:rsidRDefault="00E36BC8" w:rsidP="00E36BC8">
      <w:pPr>
        <w:spacing w:line="360" w:lineRule="auto"/>
        <w:ind w:firstLine="284"/>
        <w:jc w:val="both"/>
        <w:rPr>
          <w:sz w:val="24"/>
          <w:szCs w:val="24"/>
        </w:rPr>
      </w:pPr>
      <w:r w:rsidRPr="00F85BBE">
        <w:rPr>
          <w:sz w:val="24"/>
          <w:szCs w:val="24"/>
        </w:rPr>
        <w:t>2.2.1 SCM: Influência dos estoques na manufatura...............................</w:t>
      </w:r>
      <w:r w:rsidR="00F85BBE">
        <w:rPr>
          <w:sz w:val="24"/>
          <w:szCs w:val="24"/>
        </w:rPr>
        <w:t>.....</w:t>
      </w:r>
      <w:r w:rsidRPr="00F85BBE">
        <w:rPr>
          <w:sz w:val="24"/>
          <w:szCs w:val="24"/>
        </w:rPr>
        <w:t>.......25</w:t>
      </w:r>
    </w:p>
    <w:p w14:paraId="4E226D13" w14:textId="77777777" w:rsidR="00E36BC8" w:rsidRPr="00F85BBE" w:rsidRDefault="00E36BC8" w:rsidP="00E36BC8">
      <w:pPr>
        <w:spacing w:line="360" w:lineRule="auto"/>
        <w:ind w:firstLine="284"/>
        <w:jc w:val="both"/>
        <w:rPr>
          <w:sz w:val="24"/>
          <w:szCs w:val="24"/>
        </w:rPr>
      </w:pPr>
      <w:r w:rsidRPr="00F85BBE">
        <w:rPr>
          <w:sz w:val="24"/>
          <w:szCs w:val="24"/>
        </w:rPr>
        <w:t>2.3 Evolução da Manufatura..................................................................</w:t>
      </w:r>
      <w:r w:rsidR="00F85BBE">
        <w:rPr>
          <w:sz w:val="24"/>
          <w:szCs w:val="24"/>
        </w:rPr>
        <w:t>....</w:t>
      </w:r>
      <w:r w:rsidRPr="00F85BBE">
        <w:rPr>
          <w:sz w:val="24"/>
          <w:szCs w:val="24"/>
        </w:rPr>
        <w:t>........29</w:t>
      </w:r>
    </w:p>
    <w:p w14:paraId="19BF4C0B" w14:textId="77777777" w:rsidR="00E36BC8" w:rsidRPr="00F85BBE" w:rsidRDefault="00E36BC8" w:rsidP="00E36BC8">
      <w:pPr>
        <w:spacing w:line="360" w:lineRule="auto"/>
        <w:ind w:firstLine="284"/>
        <w:jc w:val="both"/>
        <w:rPr>
          <w:sz w:val="24"/>
          <w:szCs w:val="24"/>
        </w:rPr>
      </w:pPr>
      <w:r w:rsidRPr="00F85BBE">
        <w:rPr>
          <w:sz w:val="24"/>
          <w:szCs w:val="24"/>
        </w:rPr>
        <w:t>2.3.1 A Manufatura Enxuta...................................................................</w:t>
      </w:r>
      <w:r w:rsidR="00F85BBE">
        <w:rPr>
          <w:sz w:val="24"/>
          <w:szCs w:val="24"/>
        </w:rPr>
        <w:t>....</w:t>
      </w:r>
      <w:r w:rsidRPr="00F85BBE">
        <w:rPr>
          <w:sz w:val="24"/>
          <w:szCs w:val="24"/>
        </w:rPr>
        <w:t>..........35</w:t>
      </w:r>
    </w:p>
    <w:p w14:paraId="5AD5092D" w14:textId="77777777" w:rsidR="00E36BC8" w:rsidRPr="00F85BBE" w:rsidRDefault="00E36BC8" w:rsidP="00E36BC8">
      <w:pPr>
        <w:spacing w:line="360" w:lineRule="auto"/>
        <w:ind w:firstLine="284"/>
        <w:jc w:val="both"/>
        <w:rPr>
          <w:sz w:val="24"/>
          <w:szCs w:val="24"/>
        </w:rPr>
      </w:pPr>
      <w:r w:rsidRPr="00F85BBE">
        <w:rPr>
          <w:sz w:val="24"/>
          <w:szCs w:val="24"/>
        </w:rPr>
        <w:t>2.3.2 Definição da Manufatura Enxuta....................................................</w:t>
      </w:r>
      <w:r w:rsidR="00F85BBE">
        <w:rPr>
          <w:sz w:val="24"/>
          <w:szCs w:val="24"/>
        </w:rPr>
        <w:t>....</w:t>
      </w:r>
      <w:r w:rsidRPr="00F85BBE">
        <w:rPr>
          <w:sz w:val="24"/>
          <w:szCs w:val="24"/>
        </w:rPr>
        <w:t>.......36</w:t>
      </w:r>
    </w:p>
    <w:p w14:paraId="39CDF29E" w14:textId="77777777" w:rsidR="00E36BC8" w:rsidRPr="00F85BBE" w:rsidRDefault="00E36BC8" w:rsidP="00E36BC8">
      <w:pPr>
        <w:spacing w:line="360" w:lineRule="auto"/>
        <w:jc w:val="both"/>
        <w:rPr>
          <w:sz w:val="24"/>
          <w:szCs w:val="24"/>
        </w:rPr>
      </w:pPr>
      <w:r w:rsidRPr="00F85BBE">
        <w:rPr>
          <w:b/>
          <w:sz w:val="24"/>
          <w:szCs w:val="24"/>
        </w:rPr>
        <w:t>3 - METODOLOGIA DA PESQUISA</w:t>
      </w:r>
      <w:r w:rsidRPr="00F85BBE">
        <w:rPr>
          <w:sz w:val="24"/>
          <w:szCs w:val="24"/>
        </w:rPr>
        <w:t>......................................................</w:t>
      </w:r>
      <w:r w:rsidR="00F85BBE">
        <w:rPr>
          <w:sz w:val="24"/>
          <w:szCs w:val="24"/>
        </w:rPr>
        <w:t>.....</w:t>
      </w:r>
      <w:r w:rsidRPr="00F85BBE">
        <w:rPr>
          <w:sz w:val="24"/>
          <w:szCs w:val="24"/>
        </w:rPr>
        <w:t>..........40</w:t>
      </w:r>
    </w:p>
    <w:p w14:paraId="2CE16720" w14:textId="77777777" w:rsidR="00E36BC8" w:rsidRPr="00F85BBE" w:rsidRDefault="00E36BC8" w:rsidP="00E36BC8">
      <w:pPr>
        <w:spacing w:line="360" w:lineRule="auto"/>
        <w:ind w:firstLine="284"/>
        <w:jc w:val="both"/>
        <w:rPr>
          <w:sz w:val="24"/>
          <w:szCs w:val="24"/>
        </w:rPr>
      </w:pPr>
      <w:r w:rsidRPr="00F85BBE">
        <w:rPr>
          <w:sz w:val="24"/>
          <w:szCs w:val="24"/>
        </w:rPr>
        <w:t>3.1 Definição e Tipo da pesquisa........................................................</w:t>
      </w:r>
      <w:r w:rsidR="00F85BBE">
        <w:rPr>
          <w:sz w:val="24"/>
          <w:szCs w:val="24"/>
        </w:rPr>
        <w:t>...</w:t>
      </w:r>
      <w:r w:rsidRPr="00F85BBE">
        <w:rPr>
          <w:sz w:val="24"/>
          <w:szCs w:val="24"/>
        </w:rPr>
        <w:t>...........46</w:t>
      </w:r>
    </w:p>
    <w:p w14:paraId="5E3DF44A" w14:textId="77777777" w:rsidR="00E36BC8" w:rsidRPr="00F85BBE" w:rsidRDefault="00E36BC8" w:rsidP="00E36BC8">
      <w:pPr>
        <w:spacing w:line="360" w:lineRule="auto"/>
        <w:ind w:firstLine="284"/>
        <w:jc w:val="both"/>
        <w:rPr>
          <w:sz w:val="24"/>
          <w:szCs w:val="24"/>
        </w:rPr>
      </w:pPr>
      <w:r w:rsidRPr="00F85BBE">
        <w:rPr>
          <w:sz w:val="24"/>
          <w:szCs w:val="24"/>
        </w:rPr>
        <w:t>3.2 Estudo de caso.................................................................................</w:t>
      </w:r>
      <w:r w:rsidR="00F85BBE">
        <w:rPr>
          <w:sz w:val="24"/>
          <w:szCs w:val="24"/>
        </w:rPr>
        <w:t>...</w:t>
      </w:r>
      <w:r w:rsidRPr="00F85BBE">
        <w:rPr>
          <w:sz w:val="24"/>
          <w:szCs w:val="24"/>
        </w:rPr>
        <w:t>........46</w:t>
      </w:r>
    </w:p>
    <w:p w14:paraId="09D1A788" w14:textId="77777777" w:rsidR="00E36BC8" w:rsidRPr="00F85BBE" w:rsidRDefault="00E36BC8" w:rsidP="00E36BC8">
      <w:pPr>
        <w:spacing w:line="360" w:lineRule="auto"/>
        <w:ind w:firstLine="284"/>
        <w:jc w:val="both"/>
        <w:rPr>
          <w:sz w:val="24"/>
          <w:szCs w:val="24"/>
        </w:rPr>
      </w:pPr>
      <w:r w:rsidRPr="00F85BBE">
        <w:rPr>
          <w:sz w:val="24"/>
          <w:szCs w:val="24"/>
        </w:rPr>
        <w:t>3.3 Delineamento da pesquisa..............................................................</w:t>
      </w:r>
      <w:r w:rsidR="00F85BBE">
        <w:rPr>
          <w:sz w:val="24"/>
          <w:szCs w:val="24"/>
        </w:rPr>
        <w:t>..</w:t>
      </w:r>
      <w:r w:rsidRPr="00F85BBE">
        <w:rPr>
          <w:sz w:val="24"/>
          <w:szCs w:val="24"/>
        </w:rPr>
        <w:t>.........48</w:t>
      </w:r>
    </w:p>
    <w:p w14:paraId="4B14CE6B" w14:textId="77777777" w:rsidR="00E36BC8" w:rsidRPr="00F85BBE" w:rsidRDefault="00E36BC8" w:rsidP="00E36BC8">
      <w:pPr>
        <w:spacing w:line="360" w:lineRule="auto"/>
        <w:jc w:val="both"/>
        <w:rPr>
          <w:b/>
          <w:sz w:val="24"/>
          <w:szCs w:val="24"/>
        </w:rPr>
      </w:pPr>
      <w:r w:rsidRPr="00F85BBE">
        <w:rPr>
          <w:b/>
          <w:sz w:val="24"/>
          <w:szCs w:val="24"/>
        </w:rPr>
        <w:t xml:space="preserve">4 – DESCRIÇÃO E </w:t>
      </w:r>
      <w:r w:rsidR="009226BF" w:rsidRPr="00F85BBE">
        <w:rPr>
          <w:b/>
          <w:sz w:val="24"/>
          <w:szCs w:val="24"/>
        </w:rPr>
        <w:t>ANÁLISE</w:t>
      </w:r>
      <w:r w:rsidRPr="00F85BBE">
        <w:rPr>
          <w:b/>
          <w:sz w:val="24"/>
          <w:szCs w:val="24"/>
        </w:rPr>
        <w:t xml:space="preserve"> DOS RESULTADOS</w:t>
      </w:r>
      <w:r w:rsidRPr="00F85BBE">
        <w:rPr>
          <w:sz w:val="24"/>
          <w:szCs w:val="24"/>
        </w:rPr>
        <w:t>................................</w:t>
      </w:r>
      <w:r w:rsidR="00F85BBE">
        <w:rPr>
          <w:sz w:val="24"/>
          <w:szCs w:val="24"/>
        </w:rPr>
        <w:t>..</w:t>
      </w:r>
      <w:r w:rsidRPr="00F85BBE">
        <w:rPr>
          <w:sz w:val="24"/>
          <w:szCs w:val="24"/>
        </w:rPr>
        <w:t>..........52</w:t>
      </w:r>
      <w:r w:rsidRPr="00F85BBE">
        <w:rPr>
          <w:b/>
          <w:sz w:val="24"/>
          <w:szCs w:val="24"/>
        </w:rPr>
        <w:t xml:space="preserve"> </w:t>
      </w:r>
    </w:p>
    <w:p w14:paraId="783FB9AE" w14:textId="77777777" w:rsidR="00E36BC8" w:rsidRPr="00F85BBE" w:rsidRDefault="00E36BC8" w:rsidP="00E36BC8">
      <w:pPr>
        <w:spacing w:line="360" w:lineRule="auto"/>
        <w:ind w:firstLine="284"/>
        <w:jc w:val="both"/>
        <w:rPr>
          <w:sz w:val="24"/>
          <w:szCs w:val="24"/>
        </w:rPr>
      </w:pPr>
      <w:r w:rsidRPr="00F85BBE">
        <w:rPr>
          <w:sz w:val="24"/>
          <w:szCs w:val="24"/>
        </w:rPr>
        <w:t>4.1 Estudo de Caso na Empresa X.......................................................</w:t>
      </w:r>
      <w:r w:rsidR="00F85BBE">
        <w:rPr>
          <w:sz w:val="24"/>
          <w:szCs w:val="24"/>
        </w:rPr>
        <w:t>..</w:t>
      </w:r>
      <w:r w:rsidRPr="00F85BBE">
        <w:rPr>
          <w:sz w:val="24"/>
          <w:szCs w:val="24"/>
        </w:rPr>
        <w:t xml:space="preserve">........ .53 </w:t>
      </w:r>
    </w:p>
    <w:p w14:paraId="3FC34E1C" w14:textId="77777777" w:rsidR="00E36BC8" w:rsidRPr="00F85BBE" w:rsidRDefault="00E36BC8" w:rsidP="00E36BC8">
      <w:pPr>
        <w:spacing w:line="360" w:lineRule="auto"/>
        <w:ind w:firstLine="284"/>
        <w:jc w:val="both"/>
        <w:rPr>
          <w:sz w:val="24"/>
          <w:szCs w:val="24"/>
        </w:rPr>
      </w:pPr>
      <w:r w:rsidRPr="00F85BBE">
        <w:rPr>
          <w:sz w:val="24"/>
          <w:szCs w:val="24"/>
        </w:rPr>
        <w:t>4.2 As entrevistas na Empresa X..........................................................</w:t>
      </w:r>
      <w:r w:rsidR="00F85BBE">
        <w:rPr>
          <w:sz w:val="24"/>
          <w:szCs w:val="24"/>
        </w:rPr>
        <w:t>.</w:t>
      </w:r>
      <w:r w:rsidRPr="00F85BBE">
        <w:rPr>
          <w:sz w:val="24"/>
          <w:szCs w:val="24"/>
        </w:rPr>
        <w:t>..........54</w:t>
      </w:r>
    </w:p>
    <w:p w14:paraId="4298526D" w14:textId="77777777" w:rsidR="00E36BC8" w:rsidRPr="00F85BBE" w:rsidRDefault="00E36BC8" w:rsidP="00E36BC8">
      <w:pPr>
        <w:spacing w:line="360" w:lineRule="auto"/>
        <w:ind w:firstLine="284"/>
        <w:jc w:val="both"/>
        <w:rPr>
          <w:sz w:val="24"/>
          <w:szCs w:val="24"/>
        </w:rPr>
      </w:pPr>
      <w:r w:rsidRPr="00F85BBE">
        <w:rPr>
          <w:sz w:val="24"/>
          <w:szCs w:val="24"/>
        </w:rPr>
        <w:t>4.3 Síntese dos resultados obtido na Empresa X..................................</w:t>
      </w:r>
      <w:r w:rsidR="00F85BBE">
        <w:rPr>
          <w:sz w:val="24"/>
          <w:szCs w:val="24"/>
        </w:rPr>
        <w:t>..</w:t>
      </w:r>
      <w:r w:rsidRPr="00F85BBE">
        <w:rPr>
          <w:sz w:val="24"/>
          <w:szCs w:val="24"/>
        </w:rPr>
        <w:t>.........59</w:t>
      </w:r>
    </w:p>
    <w:p w14:paraId="689EF9A9" w14:textId="77777777" w:rsidR="00E36BC8" w:rsidRPr="00F85BBE" w:rsidRDefault="00E36BC8" w:rsidP="00E36BC8">
      <w:pPr>
        <w:spacing w:line="360" w:lineRule="auto"/>
        <w:jc w:val="both"/>
        <w:rPr>
          <w:b/>
          <w:sz w:val="24"/>
          <w:szCs w:val="24"/>
        </w:rPr>
      </w:pPr>
      <w:r w:rsidRPr="00F85BBE">
        <w:rPr>
          <w:b/>
          <w:sz w:val="24"/>
          <w:szCs w:val="24"/>
        </w:rPr>
        <w:t>5- CONSIDERAÇÕES FINAIS</w:t>
      </w:r>
      <w:r w:rsidRPr="00F85BBE">
        <w:rPr>
          <w:sz w:val="24"/>
          <w:szCs w:val="24"/>
        </w:rPr>
        <w:t>.....................................................................</w:t>
      </w:r>
      <w:r w:rsidR="00F85BBE">
        <w:rPr>
          <w:sz w:val="24"/>
          <w:szCs w:val="24"/>
        </w:rPr>
        <w:t>.</w:t>
      </w:r>
      <w:r w:rsidRPr="00F85BBE">
        <w:rPr>
          <w:sz w:val="24"/>
          <w:szCs w:val="24"/>
        </w:rPr>
        <w:t>.......63</w:t>
      </w:r>
    </w:p>
    <w:p w14:paraId="35DCAEF9" w14:textId="77777777" w:rsidR="00E36BC8" w:rsidRPr="00F85BBE" w:rsidRDefault="00E36BC8" w:rsidP="00E36BC8">
      <w:pPr>
        <w:spacing w:line="360" w:lineRule="auto"/>
        <w:jc w:val="both"/>
        <w:rPr>
          <w:sz w:val="24"/>
          <w:szCs w:val="24"/>
        </w:rPr>
      </w:pPr>
      <w:r w:rsidRPr="00F85BBE">
        <w:rPr>
          <w:sz w:val="24"/>
          <w:szCs w:val="24"/>
        </w:rPr>
        <w:t xml:space="preserve">     5.1 Conclusão e recomendações.........................................................</w:t>
      </w:r>
      <w:r w:rsidR="00F85BBE">
        <w:rPr>
          <w:sz w:val="24"/>
          <w:szCs w:val="24"/>
        </w:rPr>
        <w:t>.</w:t>
      </w:r>
      <w:r w:rsidRPr="00F85BBE">
        <w:rPr>
          <w:sz w:val="24"/>
          <w:szCs w:val="24"/>
        </w:rPr>
        <w:t>..........64</w:t>
      </w:r>
    </w:p>
    <w:p w14:paraId="6E31537B" w14:textId="77777777" w:rsidR="00E36BC8" w:rsidRPr="00F85BBE" w:rsidRDefault="00E36BC8" w:rsidP="00E36BC8">
      <w:pPr>
        <w:spacing w:line="360" w:lineRule="auto"/>
        <w:jc w:val="both"/>
        <w:rPr>
          <w:sz w:val="24"/>
          <w:szCs w:val="24"/>
        </w:rPr>
      </w:pPr>
      <w:r w:rsidRPr="00F85BBE">
        <w:rPr>
          <w:b/>
          <w:sz w:val="24"/>
          <w:szCs w:val="24"/>
        </w:rPr>
        <w:t>REFERENCIAS BIBLIOGRÁFICAS.</w:t>
      </w:r>
      <w:r w:rsidRPr="00F85BBE">
        <w:rPr>
          <w:sz w:val="24"/>
          <w:szCs w:val="24"/>
        </w:rPr>
        <w:t>....................................................</w:t>
      </w:r>
      <w:r w:rsidR="00F85BBE">
        <w:rPr>
          <w:sz w:val="24"/>
          <w:szCs w:val="24"/>
        </w:rPr>
        <w:t>.</w:t>
      </w:r>
      <w:r w:rsidRPr="00F85BBE">
        <w:rPr>
          <w:sz w:val="24"/>
          <w:szCs w:val="24"/>
        </w:rPr>
        <w:t>..............80</w:t>
      </w:r>
    </w:p>
    <w:p w14:paraId="755C8B65" w14:textId="77777777" w:rsidR="00E36BC8" w:rsidRPr="002C5B2D" w:rsidRDefault="00E36BC8" w:rsidP="00E36BC8">
      <w:pPr>
        <w:spacing w:line="360" w:lineRule="auto"/>
        <w:jc w:val="both"/>
      </w:pPr>
    </w:p>
    <w:p w14:paraId="7A5C8950" w14:textId="77777777" w:rsidR="00E36BC8" w:rsidRDefault="00E36BC8" w:rsidP="00E36BC8">
      <w:pPr>
        <w:spacing w:line="360" w:lineRule="auto"/>
        <w:ind w:firstLine="284"/>
        <w:jc w:val="both"/>
      </w:pPr>
    </w:p>
    <w:p w14:paraId="4B0CCA5B" w14:textId="77777777" w:rsidR="00E36BC8" w:rsidRDefault="00E36BC8" w:rsidP="00E36BC8"/>
    <w:p w14:paraId="44BBEE7C" w14:textId="77777777" w:rsidR="00E36BC8" w:rsidRDefault="00E36BC8" w:rsidP="00E36BC8">
      <w:r w:rsidRPr="006F21FB">
        <w:rPr>
          <w:highlight w:val="yellow"/>
        </w:rPr>
        <w:t>Sugestão de Sumário de acordo com a norma ABNT, os subcapítulos variam de acordo com o estilo do trabalho e de acordo com a orientação do Orientador</w:t>
      </w:r>
      <w:r>
        <w:rPr>
          <w:highlight w:val="yellow"/>
        </w:rPr>
        <w:t>, os títulos do sumário estão de acordo com a norma ABNT</w:t>
      </w:r>
    </w:p>
    <w:p w14:paraId="78B8D453" w14:textId="77777777" w:rsidR="009B3BC4" w:rsidRPr="00E36BC8" w:rsidRDefault="009B3BC4">
      <w:pPr>
        <w:pStyle w:val="Corpodetexto"/>
        <w:rPr>
          <w:iCs/>
          <w:sz w:val="20"/>
        </w:rPr>
      </w:pPr>
    </w:p>
    <w:p w14:paraId="65B666B7" w14:textId="77777777" w:rsidR="009B3BC4" w:rsidRDefault="009B3BC4">
      <w:pPr>
        <w:pStyle w:val="Corpodetexto"/>
        <w:spacing w:before="6"/>
        <w:rPr>
          <w:i/>
          <w:sz w:val="25"/>
        </w:rPr>
      </w:pPr>
    </w:p>
    <w:p w14:paraId="218F7058" w14:textId="77777777" w:rsidR="009B3BC4" w:rsidRDefault="009B3BC4">
      <w:pPr>
        <w:rPr>
          <w:sz w:val="25"/>
        </w:rPr>
        <w:sectPr w:rsidR="009B3BC4">
          <w:headerReference w:type="default" r:id="rId12"/>
          <w:pgSz w:w="11910" w:h="16840"/>
          <w:pgMar w:top="2020" w:right="740" w:bottom="1256" w:left="1480" w:header="1707" w:footer="0" w:gutter="0"/>
          <w:cols w:space="720"/>
        </w:sectPr>
      </w:pPr>
    </w:p>
    <w:p w14:paraId="16D5AF19" w14:textId="77777777" w:rsidR="009B3BC4" w:rsidRDefault="009B3BC4">
      <w:pPr>
        <w:rPr>
          <w:sz w:val="24"/>
        </w:rPr>
        <w:sectPr w:rsidR="009B3BC4">
          <w:type w:val="continuous"/>
          <w:pgSz w:w="11910" w:h="16840"/>
          <w:pgMar w:top="1600" w:right="740" w:bottom="1256" w:left="1480" w:header="720" w:footer="720" w:gutter="0"/>
          <w:cols w:space="720"/>
        </w:sectPr>
      </w:pPr>
    </w:p>
    <w:p w14:paraId="1EAAFE5E" w14:textId="77777777" w:rsidR="00E36BC8" w:rsidRDefault="00E36BC8" w:rsidP="00E36BC8">
      <w:pPr>
        <w:pStyle w:val="Ttulo1"/>
        <w:keepNext/>
        <w:keepLines/>
        <w:widowControl/>
        <w:numPr>
          <w:ilvl w:val="0"/>
          <w:numId w:val="19"/>
        </w:numPr>
        <w:autoSpaceDE/>
        <w:autoSpaceDN/>
        <w:spacing w:before="0" w:line="360" w:lineRule="auto"/>
        <w:ind w:left="426" w:hanging="426"/>
        <w:jc w:val="both"/>
      </w:pPr>
      <w:bookmarkStart w:id="1" w:name="_Toc371111530"/>
      <w:r>
        <w:lastRenderedPageBreak/>
        <w:t>I</w:t>
      </w:r>
      <w:r w:rsidRPr="00980CB8">
        <w:t>NTRODUÇÃO</w:t>
      </w:r>
      <w:bookmarkEnd w:id="1"/>
      <w:r>
        <w:t xml:space="preserve">     </w:t>
      </w:r>
      <w:r w:rsidRPr="00F401A3">
        <w:rPr>
          <w:b w:val="0"/>
          <w:highlight w:val="yellow"/>
        </w:rPr>
        <w:t>Exemplo</w:t>
      </w:r>
    </w:p>
    <w:p w14:paraId="20ED1D0A" w14:textId="77777777" w:rsidR="00E36BC8" w:rsidRDefault="00E36BC8" w:rsidP="00E36BC8"/>
    <w:p w14:paraId="437FC7A6" w14:textId="77777777" w:rsidR="00E36BC8" w:rsidRDefault="00E36BC8" w:rsidP="00107240">
      <w:pPr>
        <w:pStyle w:val="Ttulo2"/>
        <w:keepNext/>
        <w:keepLines/>
        <w:widowControl/>
        <w:autoSpaceDE/>
        <w:autoSpaceDN/>
        <w:spacing w:line="360" w:lineRule="auto"/>
        <w:ind w:left="0"/>
        <w:jc w:val="both"/>
      </w:pPr>
      <w:bookmarkStart w:id="2" w:name="_Toc371111531"/>
      <w:r>
        <w:t>Contextualização</w:t>
      </w:r>
      <w:bookmarkEnd w:id="2"/>
      <w:r>
        <w:t xml:space="preserve">        </w:t>
      </w:r>
      <w:r w:rsidRPr="00F401A3">
        <w:rPr>
          <w:b w:val="0"/>
          <w:highlight w:val="yellow"/>
        </w:rPr>
        <w:t>Exemplo</w:t>
      </w:r>
      <w:r>
        <w:rPr>
          <w:b w:val="0"/>
          <w:highlight w:val="yellow"/>
        </w:rPr>
        <w:t xml:space="preserve"> de citações indireta</w:t>
      </w:r>
    </w:p>
    <w:p w14:paraId="181AFBEE" w14:textId="77777777" w:rsidR="00E36BC8" w:rsidRDefault="00E36BC8" w:rsidP="00E36BC8">
      <w:pPr>
        <w:spacing w:line="360" w:lineRule="auto"/>
        <w:jc w:val="both"/>
      </w:pPr>
    </w:p>
    <w:p w14:paraId="5E3F9E05" w14:textId="77777777" w:rsidR="00E36BC8" w:rsidRDefault="00E36BC8" w:rsidP="00E36BC8">
      <w:pPr>
        <w:spacing w:line="360" w:lineRule="auto"/>
        <w:ind w:firstLine="851"/>
        <w:jc w:val="both"/>
        <w:rPr>
          <w:highlight w:val="yellow"/>
        </w:rPr>
      </w:pPr>
      <w:r w:rsidRPr="00CB2E19">
        <w:t xml:space="preserve">A manufatura é um sistema de fabricação de grande quantidade de produtos e em série. Desde seu surgimento na Inglaterra no período de 1765 a 1815, durante a Revolução Industrial, vem passando por sucessivas mudanças que se </w:t>
      </w:r>
      <w:r>
        <w:t xml:space="preserve">estendem até os dias de hoje </w:t>
      </w:r>
      <w:r w:rsidRPr="00A91412">
        <w:rPr>
          <w:highlight w:val="yellow"/>
        </w:rPr>
        <w:t>(CHIAVENATO, 2005).</w:t>
      </w:r>
    </w:p>
    <w:p w14:paraId="499E075F" w14:textId="4466331C" w:rsidR="00E36BC8" w:rsidRDefault="00E36BC8" w:rsidP="00E36BC8">
      <w:pPr>
        <w:spacing w:line="360" w:lineRule="auto"/>
        <w:ind w:firstLine="708"/>
        <w:jc w:val="both"/>
      </w:pPr>
      <w:r w:rsidRPr="00CB2E19">
        <w:t xml:space="preserve">A partir da abertura de suas atividades empresárias, onde diversas indústrias iniciam seus negócios </w:t>
      </w:r>
      <w:r w:rsidR="00DD34AD">
        <w:t xml:space="preserve">e também </w:t>
      </w:r>
      <w:r w:rsidRPr="00CB2E19">
        <w:t>a competirem em busca de clientes fiéis aos seus produtos, o setor secundário passa a obter um papel importantíssimo na geração de empregos e crescimento da economia nacional (PAIVA; CA</w:t>
      </w:r>
      <w:r>
        <w:t>RVALHO JR; FENSTERSEIFER, 2009).</w:t>
      </w:r>
    </w:p>
    <w:p w14:paraId="4E8DB462" w14:textId="77777777" w:rsidR="00E36BC8" w:rsidRDefault="00E36BC8" w:rsidP="00E36BC8">
      <w:pPr>
        <w:spacing w:line="360" w:lineRule="auto"/>
        <w:ind w:firstLine="708"/>
        <w:jc w:val="both"/>
        <w:rPr>
          <w:highlight w:val="yellow"/>
        </w:rPr>
      </w:pPr>
      <w:r w:rsidRPr="00B97C5A">
        <w:rPr>
          <w:highlight w:val="yellow"/>
        </w:rPr>
        <w:t>Observações</w:t>
      </w:r>
    </w:p>
    <w:p w14:paraId="2D4DEA85" w14:textId="77777777" w:rsidR="00E36BC8" w:rsidRPr="00F02A46" w:rsidRDefault="00E36BC8" w:rsidP="00E36BC8">
      <w:pPr>
        <w:spacing w:line="360" w:lineRule="auto"/>
        <w:jc w:val="both"/>
      </w:pPr>
      <w:r w:rsidRPr="006F21FB">
        <w:rPr>
          <w:highlight w:val="yellow"/>
        </w:rPr>
        <w:t>Neste item deve ser apresentado o objetivo do trabalho, e o que ele representa para o autor, algumas citações podem ser expressa apenas como reforço ao tema proposto, porém o contexto neste caso é mais de autoria do autor partindo de uma visão geral para o objeto da pesquisa com sua visão do que o tema representa para o leitor e motiva lo na leitura do estudo apresentado.</w:t>
      </w:r>
      <w:r>
        <w:t xml:space="preserve"> </w:t>
      </w:r>
    </w:p>
    <w:p w14:paraId="212ABEC5" w14:textId="77777777" w:rsidR="00E36BC8" w:rsidRPr="0095740B" w:rsidRDefault="00E36BC8" w:rsidP="00E36BC8">
      <w:pPr>
        <w:spacing w:line="360" w:lineRule="auto"/>
        <w:jc w:val="both"/>
      </w:pPr>
      <w:r>
        <w:tab/>
      </w:r>
    </w:p>
    <w:p w14:paraId="7FE545DB" w14:textId="77777777" w:rsidR="00E36BC8" w:rsidRDefault="00E36BC8" w:rsidP="00E36BC8">
      <w:pPr>
        <w:pStyle w:val="Ttulo2"/>
        <w:keepNext/>
        <w:keepLines/>
        <w:widowControl/>
        <w:numPr>
          <w:ilvl w:val="1"/>
          <w:numId w:val="19"/>
        </w:numPr>
        <w:tabs>
          <w:tab w:val="left" w:pos="567"/>
        </w:tabs>
        <w:autoSpaceDE/>
        <w:autoSpaceDN/>
        <w:spacing w:line="360" w:lineRule="auto"/>
        <w:ind w:left="284" w:hanging="284"/>
        <w:jc w:val="both"/>
      </w:pPr>
      <w:bookmarkStart w:id="3" w:name="_Toc371111532"/>
      <w:r>
        <w:t>Definição do problema</w:t>
      </w:r>
      <w:bookmarkEnd w:id="3"/>
    </w:p>
    <w:p w14:paraId="19B5EEE7" w14:textId="77777777" w:rsidR="00E36BC8" w:rsidRPr="001543ED" w:rsidRDefault="00E36BC8" w:rsidP="00E36BC8">
      <w:pPr>
        <w:rPr>
          <w:lang w:eastAsia="en-US"/>
        </w:rPr>
      </w:pPr>
    </w:p>
    <w:p w14:paraId="739ACFA2" w14:textId="77777777" w:rsidR="00E36BC8" w:rsidRDefault="00E36BC8" w:rsidP="00E36BC8">
      <w:pPr>
        <w:spacing w:line="360" w:lineRule="auto"/>
        <w:ind w:firstLine="708"/>
        <w:jc w:val="both"/>
      </w:pPr>
      <w:r w:rsidRPr="00CB6248">
        <w:t>Conforme Gil (2010), toda pesquisa inicia-se com algum tipo de problema ou indagação. Porém, nem todas as indagações e conceituações sobre o problema apresentam respostas claras e objetivas. A q</w:t>
      </w:r>
      <w:r>
        <w:t>uestão que norteia este problema</w:t>
      </w:r>
      <w:r w:rsidRPr="00CB6248">
        <w:t xml:space="preserve"> é:</w:t>
      </w:r>
    </w:p>
    <w:p w14:paraId="151C7124" w14:textId="77777777" w:rsidR="00107240" w:rsidRDefault="00107240">
      <w:pPr>
        <w:spacing w:line="360" w:lineRule="auto"/>
        <w:jc w:val="both"/>
      </w:pPr>
    </w:p>
    <w:p w14:paraId="7F2D2C25" w14:textId="77777777" w:rsidR="00107240" w:rsidRDefault="00107240" w:rsidP="00107240">
      <w:pPr>
        <w:spacing w:line="360" w:lineRule="auto"/>
        <w:ind w:firstLine="708"/>
        <w:jc w:val="both"/>
      </w:pPr>
      <w:r w:rsidRPr="00AF198B">
        <w:rPr>
          <w:highlight w:val="yellow"/>
        </w:rPr>
        <w:t>Segue aqui um exemplo de problema com perguntas diretas e objetivas</w:t>
      </w:r>
    </w:p>
    <w:p w14:paraId="03037EE2" w14:textId="77777777" w:rsidR="00107240" w:rsidRDefault="00107240" w:rsidP="00107240">
      <w:pPr>
        <w:spacing w:line="360" w:lineRule="auto"/>
        <w:ind w:firstLine="708"/>
        <w:jc w:val="both"/>
      </w:pPr>
    </w:p>
    <w:p w14:paraId="382745E5" w14:textId="77777777" w:rsidR="00107240" w:rsidRDefault="00107240" w:rsidP="00107240">
      <w:pPr>
        <w:spacing w:line="360" w:lineRule="auto"/>
        <w:ind w:firstLine="708"/>
        <w:jc w:val="both"/>
      </w:pPr>
      <w:r>
        <w:t>“</w:t>
      </w:r>
      <w:r w:rsidRPr="00906E81">
        <w:t>Como são</w:t>
      </w:r>
      <w:r>
        <w:t xml:space="preserve"> verificados os procedimentos da Manufatura Enxuta no planejamento da produção, em uma empresa X da cidade de São Paulo?”</w:t>
      </w:r>
    </w:p>
    <w:p w14:paraId="55B138F6" w14:textId="77777777" w:rsidR="00107240" w:rsidRDefault="00107240" w:rsidP="00107240">
      <w:pPr>
        <w:spacing w:line="360" w:lineRule="auto"/>
        <w:jc w:val="both"/>
      </w:pPr>
    </w:p>
    <w:p w14:paraId="0AE30CE3" w14:textId="77777777" w:rsidR="00107240" w:rsidRDefault="00107240" w:rsidP="00107240">
      <w:pPr>
        <w:spacing w:line="360" w:lineRule="auto"/>
        <w:jc w:val="both"/>
        <w:rPr>
          <w:highlight w:val="yellow"/>
        </w:rPr>
      </w:pPr>
      <w:r w:rsidRPr="00AF198B">
        <w:rPr>
          <w:highlight w:val="yellow"/>
        </w:rPr>
        <w:t>Pode ser reforçado alguma citação indireta que fortalece o problema da pesquisa.</w:t>
      </w:r>
    </w:p>
    <w:p w14:paraId="437219EF" w14:textId="77777777" w:rsidR="00107240" w:rsidRDefault="00107240" w:rsidP="00107240">
      <w:pPr>
        <w:spacing w:line="360" w:lineRule="auto"/>
        <w:ind w:firstLine="708"/>
        <w:jc w:val="both"/>
      </w:pPr>
      <w:r w:rsidRPr="00906E81">
        <w:t>Uma forma de auxiliar</w:t>
      </w:r>
      <w:r>
        <w:t xml:space="preserve"> as empresas de manufatura</w:t>
      </w:r>
      <w:r w:rsidRPr="00906E81">
        <w:t xml:space="preserve"> a reduzir as</w:t>
      </w:r>
      <w:r>
        <w:t xml:space="preserve"> perdas na produção,</w:t>
      </w:r>
      <w:r w:rsidRPr="00906E81">
        <w:t xml:space="preserve"> é por meio de trabalhos que contemplem o processo de planejamento e controle da produção neste </w:t>
      </w:r>
      <w:r>
        <w:t xml:space="preserve">setor. Verificando oportunidades de incluir novos procedimentos, processos e ferramentas de melhorias </w:t>
      </w:r>
      <w:r w:rsidRPr="00906E81">
        <w:t xml:space="preserve">na busca de </w:t>
      </w:r>
      <w:r>
        <w:t>atingir um gerenciamento eficaz</w:t>
      </w:r>
      <w:r w:rsidRPr="00906E81">
        <w:t xml:space="preserve"> em conformidade com a expectativa do</w:t>
      </w:r>
      <w:r>
        <w:t xml:space="preserve"> cliente </w:t>
      </w:r>
      <w:r w:rsidRPr="0086425B">
        <w:rPr>
          <w:highlight w:val="yellow"/>
        </w:rPr>
        <w:t>(CHIAVENATO, 2005).</w:t>
      </w:r>
    </w:p>
    <w:p w14:paraId="0B49D657" w14:textId="77777777" w:rsidR="00107240" w:rsidRDefault="00107240">
      <w:pPr>
        <w:spacing w:line="360" w:lineRule="auto"/>
        <w:jc w:val="both"/>
      </w:pPr>
    </w:p>
    <w:p w14:paraId="0B59CBE1" w14:textId="35231607" w:rsidR="0086425B" w:rsidRDefault="0086425B">
      <w:pPr>
        <w:spacing w:line="360" w:lineRule="auto"/>
        <w:jc w:val="both"/>
        <w:sectPr w:rsidR="0086425B" w:rsidSect="00E36BC8">
          <w:headerReference w:type="default" r:id="rId13"/>
          <w:pgSz w:w="11910" w:h="16840"/>
          <w:pgMar w:top="1701" w:right="740" w:bottom="280" w:left="1480" w:header="1018" w:footer="0" w:gutter="0"/>
          <w:pgNumType w:start="1"/>
          <w:cols w:space="720"/>
        </w:sectPr>
      </w:pPr>
      <w:r w:rsidRPr="006C069D">
        <w:rPr>
          <w:highlight w:val="yellow"/>
        </w:rPr>
        <w:t>Toda citação  no final do texto deve apresentar caixa</w:t>
      </w:r>
      <w:r w:rsidR="006C069D" w:rsidRPr="006C069D">
        <w:rPr>
          <w:highlight w:val="yellow"/>
        </w:rPr>
        <w:t xml:space="preserve"> alta</w:t>
      </w:r>
      <w:r w:rsidR="006C069D">
        <w:t xml:space="preserve"> </w:t>
      </w:r>
    </w:p>
    <w:p w14:paraId="0EEF395A" w14:textId="77777777" w:rsidR="00E36BC8" w:rsidRDefault="00E36BC8" w:rsidP="00E36BC8">
      <w:pPr>
        <w:pStyle w:val="Ttulo2"/>
        <w:keepNext/>
        <w:keepLines/>
        <w:widowControl/>
        <w:numPr>
          <w:ilvl w:val="1"/>
          <w:numId w:val="19"/>
        </w:numPr>
        <w:autoSpaceDE/>
        <w:autoSpaceDN/>
        <w:spacing w:line="360" w:lineRule="auto"/>
        <w:ind w:left="284" w:hanging="284"/>
        <w:jc w:val="both"/>
      </w:pPr>
      <w:bookmarkStart w:id="4" w:name="_Toc371111533"/>
      <w:r>
        <w:lastRenderedPageBreak/>
        <w:t>Objetivos</w:t>
      </w:r>
      <w:bookmarkEnd w:id="4"/>
    </w:p>
    <w:p w14:paraId="0A77F788" w14:textId="77777777" w:rsidR="00E36BC8" w:rsidRDefault="00E36BC8" w:rsidP="00E36BC8">
      <w:pPr>
        <w:spacing w:line="360" w:lineRule="auto"/>
        <w:ind w:firstLine="708"/>
        <w:jc w:val="both"/>
      </w:pPr>
    </w:p>
    <w:p w14:paraId="375FDAF9" w14:textId="77777777" w:rsidR="00E36BC8" w:rsidRDefault="00E36BC8" w:rsidP="00E36BC8">
      <w:pPr>
        <w:spacing w:line="360" w:lineRule="auto"/>
        <w:ind w:firstLine="708"/>
        <w:jc w:val="both"/>
      </w:pPr>
      <w:r w:rsidRPr="00AF198B">
        <w:rPr>
          <w:highlight w:val="yellow"/>
        </w:rPr>
        <w:t>O objetivo geral desta pesquisa é: Verificar como são os procedimentos da Manufatura Enxuta no planejamento da produção, em uma empresa X da cidade de São Paulo.</w:t>
      </w:r>
      <w:r w:rsidRPr="00DD2FE9">
        <w:t xml:space="preserve"> Como ponto de partida para verificação, será utilizado o conhecimento dos procedimentos da Manufatura Enxuta e os passos definidos pela teoria das restrições.</w:t>
      </w:r>
    </w:p>
    <w:p w14:paraId="73604FA1" w14:textId="77777777" w:rsidR="00E36BC8" w:rsidRPr="00DD2FE9" w:rsidRDefault="00E36BC8" w:rsidP="00E36BC8">
      <w:pPr>
        <w:pStyle w:val="PargrafodaLista"/>
        <w:ind w:left="0"/>
        <w:rPr>
          <w:sz w:val="24"/>
          <w:szCs w:val="24"/>
        </w:rPr>
      </w:pPr>
      <w:r w:rsidRPr="00AF198B">
        <w:rPr>
          <w:sz w:val="24"/>
          <w:szCs w:val="24"/>
          <w:highlight w:val="yellow"/>
        </w:rPr>
        <w:t>Como objetivos específicos, verificaremos os benefícios e as melhorias que podem ser obtidas</w:t>
      </w:r>
      <w:r w:rsidRPr="00DD2FE9">
        <w:rPr>
          <w:sz w:val="24"/>
          <w:szCs w:val="24"/>
        </w:rPr>
        <w:t xml:space="preserve">, </w:t>
      </w:r>
      <w:r>
        <w:rPr>
          <w:sz w:val="24"/>
          <w:szCs w:val="24"/>
        </w:rPr>
        <w:t>.......</w:t>
      </w:r>
      <w:r w:rsidRPr="00DD2FE9">
        <w:rPr>
          <w:sz w:val="24"/>
          <w:szCs w:val="24"/>
        </w:rPr>
        <w:t xml:space="preserve">através dos procedimentos da Manufatura Enxuta e da teoria das restrições, </w:t>
      </w:r>
      <w:r w:rsidRPr="0065375A">
        <w:rPr>
          <w:sz w:val="24"/>
          <w:szCs w:val="24"/>
          <w:highlight w:val="yellow"/>
        </w:rPr>
        <w:t>o objetivo deve representar o tema proposto no trabalho</w:t>
      </w:r>
    </w:p>
    <w:p w14:paraId="50DBD723" w14:textId="77777777" w:rsidR="00E36BC8" w:rsidRPr="00A009AB" w:rsidRDefault="00E36BC8" w:rsidP="00E36BC8"/>
    <w:p w14:paraId="1CD9391A" w14:textId="77777777" w:rsidR="00E36BC8" w:rsidRDefault="00E36BC8" w:rsidP="00E36BC8">
      <w:pPr>
        <w:pStyle w:val="Ttulo2"/>
        <w:keepNext/>
        <w:keepLines/>
        <w:widowControl/>
        <w:numPr>
          <w:ilvl w:val="1"/>
          <w:numId w:val="19"/>
        </w:numPr>
        <w:tabs>
          <w:tab w:val="left" w:pos="567"/>
        </w:tabs>
        <w:autoSpaceDE/>
        <w:autoSpaceDN/>
        <w:spacing w:line="360" w:lineRule="auto"/>
        <w:ind w:left="284" w:hanging="284"/>
        <w:jc w:val="both"/>
      </w:pPr>
      <w:bookmarkStart w:id="5" w:name="_Toc371111534"/>
      <w:r>
        <w:t>Justificativa</w:t>
      </w:r>
      <w:bookmarkEnd w:id="5"/>
    </w:p>
    <w:p w14:paraId="547056B0" w14:textId="77777777" w:rsidR="00E36BC8" w:rsidRDefault="00E36BC8" w:rsidP="00E36BC8">
      <w:pPr>
        <w:spacing w:line="360" w:lineRule="auto"/>
        <w:ind w:firstLine="708"/>
        <w:jc w:val="both"/>
      </w:pPr>
    </w:p>
    <w:p w14:paraId="74BA7946" w14:textId="77777777" w:rsidR="00E36BC8" w:rsidRDefault="00E36BC8" w:rsidP="00E36BC8">
      <w:pPr>
        <w:spacing w:line="360" w:lineRule="auto"/>
        <w:ind w:firstLine="709"/>
        <w:jc w:val="both"/>
      </w:pPr>
      <w:r w:rsidRPr="00AF198B">
        <w:rPr>
          <w:highlight w:val="yellow"/>
        </w:rPr>
        <w:t>Este trabalho vai gerar conhecimentos sobre</w:t>
      </w:r>
      <w:r>
        <w:t xml:space="preserve"> ........os procedimentos da Manufatura Enxuta e da teoria das restrições no planejamento da produção, verificando as ações que contribuíram a empresa a alcançar maior produtividade, consequência da necessidade de nivelar demanda e capacidade produtividade. </w:t>
      </w:r>
    </w:p>
    <w:p w14:paraId="30CB5C61" w14:textId="77777777" w:rsidR="00E36BC8" w:rsidRDefault="00E36BC8" w:rsidP="00E36BC8">
      <w:pPr>
        <w:spacing w:line="360" w:lineRule="auto"/>
        <w:ind w:firstLine="709"/>
        <w:jc w:val="both"/>
      </w:pPr>
      <w:r w:rsidRPr="00AF198B">
        <w:rPr>
          <w:highlight w:val="yellow"/>
        </w:rPr>
        <w:t>Sendo assim</w:t>
      </w:r>
      <w:r>
        <w:t xml:space="preserve">, ......as grandes corporações buscam novos procedimentos de gestão e controle que as direcionem para uma maior competitividade. Assim sendo, justifica-se o propósito deste trabalho.     </w:t>
      </w:r>
      <w:r w:rsidRPr="00AF198B">
        <w:rPr>
          <w:highlight w:val="yellow"/>
        </w:rPr>
        <w:t>Uma forma de fechar o contexto acima</w:t>
      </w:r>
    </w:p>
    <w:p w14:paraId="04A3C916" w14:textId="77777777" w:rsidR="00107240" w:rsidRDefault="00107240">
      <w:pPr>
        <w:spacing w:line="360" w:lineRule="auto"/>
        <w:jc w:val="both"/>
      </w:pPr>
    </w:p>
    <w:p w14:paraId="1A660E49" w14:textId="77777777" w:rsidR="009B3BC4" w:rsidRDefault="009B3BC4">
      <w:pPr>
        <w:pStyle w:val="Corpodetexto"/>
        <w:spacing w:before="8"/>
        <w:rPr>
          <w:sz w:val="16"/>
        </w:rPr>
      </w:pPr>
    </w:p>
    <w:p w14:paraId="583ED053" w14:textId="77777777" w:rsidR="00E36BC8" w:rsidRDefault="00E36BC8" w:rsidP="00107240">
      <w:pPr>
        <w:pStyle w:val="Ttulo2"/>
        <w:keepNext/>
        <w:keepLines/>
        <w:widowControl/>
        <w:numPr>
          <w:ilvl w:val="1"/>
          <w:numId w:val="19"/>
        </w:numPr>
        <w:autoSpaceDE/>
        <w:autoSpaceDN/>
        <w:spacing w:line="360" w:lineRule="auto"/>
        <w:ind w:left="567" w:hanging="567"/>
        <w:jc w:val="both"/>
      </w:pPr>
      <w:bookmarkStart w:id="6" w:name="_Toc371111535"/>
      <w:r>
        <w:t>Delimitação da pesquisa</w:t>
      </w:r>
      <w:bookmarkEnd w:id="6"/>
    </w:p>
    <w:p w14:paraId="7CCAD6C4" w14:textId="77777777" w:rsidR="00E36BC8" w:rsidRDefault="00E36BC8" w:rsidP="00E36BC8">
      <w:pPr>
        <w:spacing w:line="360" w:lineRule="auto"/>
        <w:ind w:firstLine="708"/>
        <w:jc w:val="both"/>
      </w:pPr>
    </w:p>
    <w:p w14:paraId="0C9E1C82" w14:textId="77777777" w:rsidR="00E36BC8" w:rsidRDefault="00E36BC8" w:rsidP="00E36BC8">
      <w:pPr>
        <w:spacing w:line="360" w:lineRule="auto"/>
        <w:ind w:firstLine="708"/>
        <w:jc w:val="both"/>
      </w:pPr>
      <w:r w:rsidRPr="006F21FB">
        <w:rPr>
          <w:highlight w:val="yellow"/>
        </w:rPr>
        <w:t>A delimitação geográfica deste trabalho abrange a região metropolitana de São Paulo e o segmento da pesquisa é o da metalúrgica</w:t>
      </w:r>
      <w:r w:rsidRPr="00DD2FE9">
        <w:t>. O objeto de investigação é uma indústria de usinagem mecânica de precisão de médio porte, que produz para os segmentos do setor automotivo e mecânico em geral.</w:t>
      </w:r>
    </w:p>
    <w:p w14:paraId="28B87215" w14:textId="77777777" w:rsidR="00E36BC8" w:rsidRDefault="00E36BC8">
      <w:pPr>
        <w:spacing w:line="360" w:lineRule="auto"/>
        <w:jc w:val="both"/>
      </w:pPr>
    </w:p>
    <w:p w14:paraId="46FD54B6" w14:textId="77777777" w:rsidR="009B3BC4" w:rsidRDefault="0028476E" w:rsidP="00217F0E">
      <w:pPr>
        <w:pStyle w:val="Ttulo2"/>
        <w:numPr>
          <w:ilvl w:val="1"/>
          <w:numId w:val="19"/>
        </w:numPr>
        <w:tabs>
          <w:tab w:val="left" w:pos="567"/>
        </w:tabs>
        <w:ind w:left="567" w:hanging="567"/>
        <w:jc w:val="both"/>
      </w:pPr>
      <w:bookmarkStart w:id="7" w:name="_TOC_250026"/>
      <w:r>
        <w:t>Estruturação do</w:t>
      </w:r>
      <w:r>
        <w:rPr>
          <w:spacing w:val="-1"/>
        </w:rPr>
        <w:t xml:space="preserve"> </w:t>
      </w:r>
      <w:bookmarkEnd w:id="7"/>
      <w:r>
        <w:t>trabalho</w:t>
      </w:r>
    </w:p>
    <w:p w14:paraId="7FA7B616" w14:textId="77777777" w:rsidR="009B3BC4" w:rsidRDefault="009B3BC4">
      <w:pPr>
        <w:pStyle w:val="Corpodetexto"/>
        <w:rPr>
          <w:b/>
          <w:sz w:val="30"/>
        </w:rPr>
      </w:pPr>
    </w:p>
    <w:p w14:paraId="60016061" w14:textId="77777777" w:rsidR="009B3BC4" w:rsidRDefault="00107240">
      <w:pPr>
        <w:pStyle w:val="Corpodetexto"/>
        <w:spacing w:before="230"/>
        <w:ind w:left="930"/>
      </w:pPr>
      <w:r w:rsidRPr="00107240">
        <w:rPr>
          <w:highlight w:val="yellow"/>
        </w:rPr>
        <w:t xml:space="preserve">Este TCC </w:t>
      </w:r>
      <w:r w:rsidR="0028476E" w:rsidRPr="00107240">
        <w:rPr>
          <w:highlight w:val="yellow"/>
        </w:rPr>
        <w:t>apresenta-se estruturada da seguinte forma:</w:t>
      </w:r>
    </w:p>
    <w:p w14:paraId="2FDB42C7" w14:textId="77777777" w:rsidR="009B3BC4" w:rsidRDefault="009B3BC4">
      <w:pPr>
        <w:pStyle w:val="Corpodetexto"/>
        <w:rPr>
          <w:sz w:val="20"/>
        </w:rPr>
      </w:pPr>
    </w:p>
    <w:p w14:paraId="099DA875" w14:textId="77777777" w:rsidR="009B3BC4" w:rsidRDefault="009B3BC4">
      <w:pPr>
        <w:pStyle w:val="Corpodetexto"/>
        <w:spacing w:before="5"/>
        <w:rPr>
          <w:sz w:val="21"/>
        </w:rPr>
      </w:pPr>
    </w:p>
    <w:p w14:paraId="00545405" w14:textId="77777777" w:rsidR="009B3BC4" w:rsidRDefault="0028476E">
      <w:pPr>
        <w:pStyle w:val="Corpodetexto"/>
        <w:spacing w:before="77" w:line="357" w:lineRule="auto"/>
        <w:ind w:left="222" w:right="387" w:firstLine="707"/>
        <w:jc w:val="both"/>
      </w:pPr>
      <w:r>
        <w:rPr>
          <w:noProof/>
          <w:position w:val="-5"/>
          <w:lang w:bidi="ar-SA"/>
        </w:rPr>
        <w:drawing>
          <wp:inline distT="0" distB="0" distL="0" distR="0" wp14:anchorId="20DDC812" wp14:editId="77511787">
            <wp:extent cx="140207" cy="187451"/>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140207"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No primeiro capítulo é apresentada, a contextualização e sua abordagem, o interesse e a razão do trabalho. Dando sequência, a Definição do Problema, o Objetivo do estudo da proposta e a Justificativa, destacando-se neste escopo a sua devida importância e fronteira de Delimitação da</w:t>
      </w:r>
      <w:r>
        <w:rPr>
          <w:spacing w:val="-8"/>
        </w:rPr>
        <w:t xml:space="preserve"> </w:t>
      </w:r>
      <w:r>
        <w:t>pesquisa;</w:t>
      </w:r>
    </w:p>
    <w:p w14:paraId="3E27EA2E" w14:textId="77777777" w:rsidR="009B3BC4" w:rsidRDefault="009B3BC4">
      <w:pPr>
        <w:pStyle w:val="Corpodetexto"/>
        <w:spacing w:before="4"/>
        <w:rPr>
          <w:sz w:val="29"/>
        </w:rPr>
      </w:pPr>
    </w:p>
    <w:p w14:paraId="1C4FC08E" w14:textId="77777777" w:rsidR="009B3BC4" w:rsidRDefault="00523CF9">
      <w:pPr>
        <w:pStyle w:val="Corpodetexto"/>
        <w:spacing w:before="78" w:line="357" w:lineRule="auto"/>
        <w:ind w:left="222" w:right="385" w:firstLine="707"/>
        <w:jc w:val="both"/>
      </w:pPr>
      <w:r>
        <w:pict w14:anchorId="7D0090B2">
          <v:shape id="image4.png" o:spid="_x0000_i1026" type="#_x0000_t75" style="width:11.25pt;height:15pt;visibility:visible;mso-wrap-style:square">
            <v:imagedata r:id="rId15" o:title=""/>
          </v:shape>
        </w:pict>
      </w:r>
      <w:r w:rsidR="0028476E">
        <w:rPr>
          <w:rFonts w:ascii="Times New Roman" w:hAnsi="Times New Roman"/>
          <w:sz w:val="20"/>
        </w:rPr>
        <w:t xml:space="preserve">         </w:t>
      </w:r>
      <w:r w:rsidR="0028476E">
        <w:rPr>
          <w:rFonts w:ascii="Times New Roman" w:hAnsi="Times New Roman"/>
          <w:spacing w:val="-13"/>
          <w:sz w:val="20"/>
        </w:rPr>
        <w:t xml:space="preserve"> </w:t>
      </w:r>
      <w:r w:rsidR="0028476E">
        <w:t xml:space="preserve">O segundo capítulo apresenta a revisão bibliográfica sobre o setor da Construção Civil, além de fundamentação teórica sobre Manufatura Enxuta, seguida </w:t>
      </w:r>
      <w:r w:rsidR="0028476E">
        <w:lastRenderedPageBreak/>
        <w:t>da Definição e Princípios e as Ferramentas do STP; A Construção Enxuta - Definição e Princípios. Em seguida, abordar-se o Relacionamento da Manufatura Enxuta e a Construção Enxuta, e por fim, conclui-se com a Construção Enxuta aplicada a Canteiros de</w:t>
      </w:r>
      <w:r w:rsidR="0028476E">
        <w:rPr>
          <w:spacing w:val="-3"/>
        </w:rPr>
        <w:t xml:space="preserve"> </w:t>
      </w:r>
      <w:r w:rsidR="0028476E">
        <w:t>Obras;</w:t>
      </w:r>
    </w:p>
    <w:p w14:paraId="3A9AC148" w14:textId="77777777" w:rsidR="009B3BC4" w:rsidRDefault="009B3BC4">
      <w:pPr>
        <w:pStyle w:val="Corpodetexto"/>
        <w:spacing w:before="7"/>
        <w:rPr>
          <w:sz w:val="29"/>
        </w:rPr>
      </w:pPr>
    </w:p>
    <w:p w14:paraId="5DF5BBC0" w14:textId="77777777" w:rsidR="009B3BC4" w:rsidRDefault="0028476E">
      <w:pPr>
        <w:pStyle w:val="Corpodetexto"/>
        <w:spacing w:before="78" w:line="355" w:lineRule="auto"/>
        <w:ind w:left="222" w:right="391" w:firstLine="707"/>
        <w:jc w:val="both"/>
      </w:pPr>
      <w:r>
        <w:rPr>
          <w:noProof/>
          <w:position w:val="-5"/>
          <w:lang w:bidi="ar-SA"/>
        </w:rPr>
        <w:drawing>
          <wp:inline distT="0" distB="0" distL="0" distR="0" wp14:anchorId="19BC0A35" wp14:editId="5DE04B60">
            <wp:extent cx="140207" cy="18745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40207"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t>Prossegue-se no terceiro capítulo, a descrição do método da pesquisa empregado nesta dissertação. Será apresentado o Tipo da pesquisa, o Objeto do Estudo de Casos Múltiplos e o delineamento da pesquisa e as atividades realizadas para alcançar e os</w:t>
      </w:r>
      <w:r>
        <w:rPr>
          <w:spacing w:val="-1"/>
        </w:rPr>
        <w:t xml:space="preserve"> </w:t>
      </w:r>
      <w:r>
        <w:t>resultados;</w:t>
      </w:r>
    </w:p>
    <w:p w14:paraId="3730915D" w14:textId="77777777" w:rsidR="009B3BC4" w:rsidRDefault="009B3BC4">
      <w:pPr>
        <w:spacing w:line="355" w:lineRule="auto"/>
        <w:jc w:val="both"/>
        <w:sectPr w:rsidR="009B3BC4" w:rsidSect="00217F0E">
          <w:pgSz w:w="11910" w:h="16840"/>
          <w:pgMar w:top="1418" w:right="740" w:bottom="280" w:left="1480" w:header="1018" w:footer="0" w:gutter="0"/>
          <w:cols w:space="720"/>
        </w:sectPr>
      </w:pPr>
    </w:p>
    <w:p w14:paraId="5D4563BE" w14:textId="77777777" w:rsidR="00E36BC8" w:rsidRPr="00A009AB" w:rsidRDefault="00E36BC8" w:rsidP="00E36BC8">
      <w:pPr>
        <w:pStyle w:val="Ttulo1"/>
        <w:keepNext/>
        <w:keepLines/>
        <w:widowControl/>
        <w:numPr>
          <w:ilvl w:val="0"/>
          <w:numId w:val="19"/>
        </w:numPr>
        <w:autoSpaceDE/>
        <w:autoSpaceDN/>
        <w:spacing w:before="480" w:line="360" w:lineRule="auto"/>
        <w:ind w:left="567" w:hanging="567"/>
        <w:jc w:val="both"/>
      </w:pPr>
      <w:bookmarkStart w:id="8" w:name="_Toc371111536"/>
      <w:r w:rsidRPr="00A009AB">
        <w:lastRenderedPageBreak/>
        <w:t>REVIS</w:t>
      </w:r>
      <w:r w:rsidRPr="00A009AB">
        <w:rPr>
          <w:rFonts w:eastAsiaTheme="minorHAnsi"/>
          <w:bCs w:val="0"/>
        </w:rPr>
        <w:t>Ã</w:t>
      </w:r>
      <w:r w:rsidRPr="00A009AB">
        <w:t>O DA LITERATURA</w:t>
      </w:r>
      <w:bookmarkEnd w:id="8"/>
    </w:p>
    <w:p w14:paraId="4A104A63" w14:textId="77777777" w:rsidR="00E36BC8" w:rsidRDefault="00E36BC8" w:rsidP="00E36BC8">
      <w:pPr>
        <w:rPr>
          <w:lang w:eastAsia="en-US"/>
        </w:rPr>
      </w:pPr>
    </w:p>
    <w:p w14:paraId="6E02940D" w14:textId="77777777" w:rsidR="00E36BC8" w:rsidRDefault="00E36BC8" w:rsidP="00E36BC8">
      <w:pPr>
        <w:pStyle w:val="Ttulo2"/>
        <w:keepNext/>
        <w:keepLines/>
        <w:widowControl/>
        <w:numPr>
          <w:ilvl w:val="1"/>
          <w:numId w:val="19"/>
        </w:numPr>
        <w:autoSpaceDE/>
        <w:autoSpaceDN/>
        <w:spacing w:line="360" w:lineRule="auto"/>
        <w:ind w:left="851" w:hanging="567"/>
        <w:jc w:val="both"/>
      </w:pPr>
      <w:bookmarkStart w:id="9" w:name="_Toc371111537"/>
      <w:r>
        <w:t>Logística: Evolução dos conceitos</w:t>
      </w:r>
      <w:bookmarkEnd w:id="9"/>
    </w:p>
    <w:p w14:paraId="73F699A0" w14:textId="77777777" w:rsidR="00E36BC8" w:rsidRDefault="00E36BC8" w:rsidP="00E36BC8">
      <w:pPr>
        <w:spacing w:line="360" w:lineRule="auto"/>
      </w:pPr>
    </w:p>
    <w:p w14:paraId="56708656" w14:textId="77777777" w:rsidR="00E36BC8" w:rsidRDefault="00E36BC8" w:rsidP="00E36BC8">
      <w:pPr>
        <w:adjustRightInd w:val="0"/>
        <w:spacing w:line="360" w:lineRule="auto"/>
        <w:ind w:firstLine="709"/>
        <w:jc w:val="both"/>
      </w:pPr>
      <w:r w:rsidRPr="004B78D4">
        <w:t>Ao longo da história</w:t>
      </w:r>
      <w:r>
        <w:t>, as guerras aconteciam</w:t>
      </w:r>
      <w:r w:rsidRPr="004B78D4">
        <w:t xml:space="preserve"> através do poder e da capacidade logística no p</w:t>
      </w:r>
      <w:r>
        <w:t xml:space="preserve">lanejamento das necessidades. As atividades, que hoje fazem parte da logística, utilizadas </w:t>
      </w:r>
      <w:r w:rsidRPr="004B78D4">
        <w:t xml:space="preserve">de forma </w:t>
      </w:r>
      <w:r>
        <w:t>eficiente, era o que determinava o exército que</w:t>
      </w:r>
      <w:r w:rsidRPr="004B78D4">
        <w:t xml:space="preserve"> venceria. O deslocamento de suprimentos e das tropas em grandes distâncias</w:t>
      </w:r>
      <w:r>
        <w:t>,</w:t>
      </w:r>
      <w:r w:rsidRPr="004B78D4">
        <w:t xml:space="preserve"> e em um curto espaço de tempo</w:t>
      </w:r>
      <w:r>
        <w:t>,</w:t>
      </w:r>
      <w:r w:rsidRPr="004B78D4">
        <w:t xml:space="preserve"> se constituiu em um exercício</w:t>
      </w:r>
      <w:r>
        <w:t xml:space="preserve"> logístico altamente desafiador na época </w:t>
      </w:r>
      <w:r w:rsidRPr="004B78D4">
        <w:t>(C</w:t>
      </w:r>
      <w:r>
        <w:t>HRISTOPHER</w:t>
      </w:r>
      <w:r w:rsidRPr="004B78D4">
        <w:t>, 1997).</w:t>
      </w:r>
    </w:p>
    <w:p w14:paraId="35DE6AC8" w14:textId="77777777" w:rsidR="00E36BC8" w:rsidRDefault="00E36BC8" w:rsidP="00E36BC8">
      <w:pPr>
        <w:adjustRightInd w:val="0"/>
        <w:spacing w:line="360" w:lineRule="auto"/>
        <w:ind w:firstLine="709"/>
        <w:jc w:val="both"/>
      </w:pPr>
      <w:r>
        <w:t>Dessa forma, p</w:t>
      </w:r>
      <w:r w:rsidRPr="004B78D4">
        <w:t>ercebemos que o conceito de logística existe há muito tempo, embora o termo</w:t>
      </w:r>
      <w:r>
        <w:t xml:space="preserve"> só</w:t>
      </w:r>
      <w:r w:rsidRPr="004B78D4">
        <w:t xml:space="preserve"> tenha surgido</w:t>
      </w:r>
      <w:r>
        <w:t xml:space="preserve"> </w:t>
      </w:r>
      <w:r w:rsidRPr="004B78D4">
        <w:t xml:space="preserve">durante a Segunda </w:t>
      </w:r>
      <w:r>
        <w:t>guerra mundial, quando foi utilizado</w:t>
      </w:r>
      <w:r w:rsidRPr="004B78D4">
        <w:t xml:space="preserve"> para definir o conjunto de atividades e estratégias para o </w:t>
      </w:r>
      <w:r>
        <w:t>abastecimento das guerrilhas</w:t>
      </w:r>
      <w:r w:rsidRPr="004B78D4">
        <w:t xml:space="preserve"> (</w:t>
      </w:r>
      <w:r>
        <w:t>ARBACHE, et al, 2006</w:t>
      </w:r>
      <w:r w:rsidRPr="004B78D4">
        <w:t>).</w:t>
      </w:r>
      <w:r>
        <w:t xml:space="preserve"> </w:t>
      </w:r>
    </w:p>
    <w:p w14:paraId="30B356D2" w14:textId="77777777" w:rsidR="00E36BC8" w:rsidRDefault="00E36BC8" w:rsidP="00E36BC8">
      <w:pPr>
        <w:adjustRightInd w:val="0"/>
        <w:spacing w:line="360" w:lineRule="auto"/>
        <w:ind w:firstLine="709"/>
        <w:jc w:val="both"/>
      </w:pPr>
      <w:r w:rsidRPr="0065073E">
        <w:t>Uma das origens da palavra logística pode ser encontrada em sua etimologia</w:t>
      </w:r>
      <w:r>
        <w:t xml:space="preserve"> francesa, </w:t>
      </w:r>
      <w:r w:rsidRPr="0065073E">
        <w:t xml:space="preserve">originada do verbo </w:t>
      </w:r>
      <w:r w:rsidRPr="0065073E">
        <w:rPr>
          <w:i/>
          <w:iCs/>
        </w:rPr>
        <w:t>loger</w:t>
      </w:r>
      <w:r w:rsidRPr="0065073E">
        <w:t>, que significa alojar. Em sua raiz militar, primeiro objetivo integrar, de forma eficiente, nos campos de batalha, o tempo, os</w:t>
      </w:r>
      <w:r>
        <w:t xml:space="preserve"> </w:t>
      </w:r>
      <w:r w:rsidRPr="0065073E">
        <w:t>custos e os recursos disponíveis. Com o passar</w:t>
      </w:r>
      <w:r>
        <w:t xml:space="preserve"> dos anos, o seu significado torn</w:t>
      </w:r>
      <w:r w:rsidRPr="0065073E">
        <w:t>ou-se mais</w:t>
      </w:r>
      <w:r>
        <w:t xml:space="preserve"> </w:t>
      </w:r>
      <w:r w:rsidRPr="0065073E">
        <w:t>amplo, passando a abranger outras áreas, como o estoque, o transporte e a armazenagem</w:t>
      </w:r>
      <w:r w:rsidRPr="004B78D4">
        <w:t xml:space="preserve"> (</w:t>
      </w:r>
      <w:r>
        <w:t>ARBACHE, et al, 2006</w:t>
      </w:r>
      <w:r w:rsidRPr="004B78D4">
        <w:t>).</w:t>
      </w:r>
    </w:p>
    <w:p w14:paraId="6B1679CC" w14:textId="77777777" w:rsidR="00E36BC8" w:rsidRDefault="00E36BC8" w:rsidP="00E36BC8">
      <w:pPr>
        <w:adjustRightInd w:val="0"/>
        <w:spacing w:line="360" w:lineRule="auto"/>
        <w:ind w:firstLine="709"/>
        <w:jc w:val="both"/>
        <w:rPr>
          <w:b/>
          <w:bCs/>
        </w:rPr>
      </w:pPr>
      <w:r>
        <w:t xml:space="preserve"> </w:t>
      </w:r>
    </w:p>
    <w:p w14:paraId="584B7A33" w14:textId="77777777" w:rsidR="00E36BC8" w:rsidRDefault="00E36BC8" w:rsidP="00E36BC8">
      <w:pPr>
        <w:pStyle w:val="Ttulo2"/>
        <w:keepNext/>
        <w:keepLines/>
        <w:widowControl/>
        <w:numPr>
          <w:ilvl w:val="2"/>
          <w:numId w:val="19"/>
        </w:numPr>
        <w:autoSpaceDE/>
        <w:autoSpaceDN/>
        <w:spacing w:line="360" w:lineRule="auto"/>
        <w:ind w:left="993" w:hanging="709"/>
        <w:jc w:val="both"/>
      </w:pPr>
      <w:bookmarkStart w:id="10" w:name="_Toc371111538"/>
      <w:r>
        <w:t xml:space="preserve"> Gerenciamento da cadeia de suprimentos</w:t>
      </w:r>
      <w:bookmarkEnd w:id="10"/>
    </w:p>
    <w:p w14:paraId="629BD05D" w14:textId="77777777" w:rsidR="00E36BC8" w:rsidRDefault="00E36BC8" w:rsidP="00E36BC8"/>
    <w:p w14:paraId="0E9577D3" w14:textId="77777777" w:rsidR="00E36BC8" w:rsidRPr="00586381" w:rsidRDefault="00E36BC8" w:rsidP="00E36BC8">
      <w:pPr>
        <w:adjustRightInd w:val="0"/>
        <w:spacing w:line="360" w:lineRule="auto"/>
        <w:ind w:firstLine="709"/>
        <w:jc w:val="both"/>
      </w:pPr>
      <w:r w:rsidRPr="00586381">
        <w:t>Chegando ao estágio de maturação mais atual em torno da logística, encontra-se um cenário mais amplo, o gerenciamento da cadeia de suprimentos,</w:t>
      </w:r>
      <w:r w:rsidRPr="00586381">
        <w:rPr>
          <w:iCs/>
        </w:rPr>
        <w:t xml:space="preserve"> o </w:t>
      </w:r>
      <w:r w:rsidRPr="00586381">
        <w:t>conceito de SCM, definido com visões diferentes, mas</w:t>
      </w:r>
      <w:r>
        <w:t>.</w:t>
      </w:r>
    </w:p>
    <w:p w14:paraId="17228CAE" w14:textId="77777777" w:rsidR="009B3BC4" w:rsidRDefault="009B3BC4">
      <w:pPr>
        <w:spacing w:line="360" w:lineRule="auto"/>
        <w:jc w:val="both"/>
      </w:pPr>
    </w:p>
    <w:p w14:paraId="237BBD70" w14:textId="77777777" w:rsidR="00107240" w:rsidRDefault="00107240">
      <w:pPr>
        <w:spacing w:line="360" w:lineRule="auto"/>
        <w:jc w:val="both"/>
      </w:pPr>
    </w:p>
    <w:p w14:paraId="5D1F3D70" w14:textId="77777777" w:rsidR="00107240" w:rsidRDefault="00107240">
      <w:pPr>
        <w:spacing w:line="360" w:lineRule="auto"/>
        <w:jc w:val="both"/>
        <w:sectPr w:rsidR="00107240" w:rsidSect="00217F0E">
          <w:pgSz w:w="11910" w:h="16840"/>
          <w:pgMar w:top="1418" w:right="740" w:bottom="280" w:left="1480" w:header="1018" w:footer="0" w:gutter="0"/>
          <w:cols w:space="720"/>
        </w:sectPr>
      </w:pPr>
      <w:r w:rsidRPr="00107240">
        <w:rPr>
          <w:highlight w:val="yellow"/>
        </w:rPr>
        <w:t>Segue o modelo de elaborar um Quadro</w:t>
      </w:r>
    </w:p>
    <w:p w14:paraId="1284E408" w14:textId="77777777" w:rsidR="009B3BC4" w:rsidRDefault="009B3BC4">
      <w:pPr>
        <w:pStyle w:val="Corpodetexto"/>
        <w:rPr>
          <w:sz w:val="20"/>
        </w:rPr>
      </w:pPr>
    </w:p>
    <w:p w14:paraId="0F2CC16E" w14:textId="77777777" w:rsidR="009B3BC4" w:rsidRPr="00217F0E" w:rsidRDefault="00217F0E">
      <w:pPr>
        <w:pStyle w:val="Corpodetexto"/>
        <w:spacing w:before="8"/>
      </w:pPr>
      <w:r w:rsidRPr="00217F0E">
        <w:rPr>
          <w:highlight w:val="yellow"/>
        </w:rPr>
        <w:t>Modelo de como introduzir um Quadro no tema do trabalho</w:t>
      </w:r>
    </w:p>
    <w:p w14:paraId="4305471E" w14:textId="77777777" w:rsidR="009B3BC4" w:rsidRDefault="009B3BC4">
      <w:pPr>
        <w:pStyle w:val="Corpodetexto"/>
        <w:rPr>
          <w:sz w:val="36"/>
        </w:rPr>
      </w:pPr>
    </w:p>
    <w:p w14:paraId="3C861F8B" w14:textId="77777777" w:rsidR="009B3BC4" w:rsidRDefault="0028476E">
      <w:pPr>
        <w:pStyle w:val="Corpodetexto"/>
        <w:spacing w:line="360" w:lineRule="auto"/>
        <w:ind w:left="222" w:right="387" w:firstLine="707"/>
        <w:jc w:val="both"/>
      </w:pPr>
      <w:r>
        <w:t xml:space="preserve">Motivados pela nova postura, diversos autores como Ghinato, (1996); Fujimoto (1999); Godinho Filho e Fernandes (2004) utilizaram o nome Manufatura Enxuta e justificaram o uso da expressão qualitativa, diferenciando as filosofias de produção, como pode ser observado no </w:t>
      </w:r>
      <w:r w:rsidRPr="00906C85">
        <w:rPr>
          <w:highlight w:val="yellow"/>
        </w:rPr>
        <w:t>Quadro 01, a</w:t>
      </w:r>
      <w:r w:rsidRPr="00906C85">
        <w:rPr>
          <w:spacing w:val="-3"/>
          <w:highlight w:val="yellow"/>
        </w:rPr>
        <w:t xml:space="preserve"> </w:t>
      </w:r>
      <w:r w:rsidRPr="00906C85">
        <w:rPr>
          <w:highlight w:val="yellow"/>
        </w:rPr>
        <w:t>seguir:</w:t>
      </w:r>
    </w:p>
    <w:p w14:paraId="0074E294" w14:textId="7AB9AA80" w:rsidR="009B3BC4" w:rsidRDefault="009B3BC4">
      <w:pPr>
        <w:pStyle w:val="Corpodetexto"/>
        <w:spacing w:before="10"/>
      </w:pPr>
    </w:p>
    <w:p w14:paraId="35AB3F32" w14:textId="77777777" w:rsidR="00906C85" w:rsidRPr="00906C85" w:rsidRDefault="00906C85" w:rsidP="00906C85">
      <w:pPr>
        <w:pStyle w:val="Corpodetexto"/>
        <w:spacing w:before="92"/>
        <w:ind w:left="222"/>
      </w:pPr>
      <w:r w:rsidRPr="00906C85">
        <w:rPr>
          <w:highlight w:val="yellow"/>
        </w:rPr>
        <w:t>Quadro 01 – Diferenças entre a Produção em Massa e Manufatura Enxuta.</w:t>
      </w:r>
    </w:p>
    <w:p w14:paraId="05A4256D" w14:textId="4FCAF033" w:rsidR="00906C85" w:rsidRPr="00906C85" w:rsidRDefault="00906C85" w:rsidP="00906C85">
      <w:pPr>
        <w:spacing w:before="2"/>
        <w:ind w:left="222"/>
        <w:rPr>
          <w:sz w:val="2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4537"/>
      </w:tblGrid>
      <w:tr w:rsidR="009B3BC4" w14:paraId="1D2975D7" w14:textId="77777777">
        <w:trPr>
          <w:trHeight w:val="508"/>
        </w:trPr>
        <w:tc>
          <w:tcPr>
            <w:tcW w:w="4395" w:type="dxa"/>
            <w:shd w:val="clear" w:color="auto" w:fill="F1F1F1"/>
          </w:tcPr>
          <w:p w14:paraId="1F24FB65" w14:textId="77777777" w:rsidR="009B3BC4" w:rsidRDefault="0028476E">
            <w:pPr>
              <w:pStyle w:val="TableParagraph"/>
              <w:spacing w:before="134"/>
              <w:ind w:left="1046"/>
              <w:rPr>
                <w:b/>
                <w:sz w:val="20"/>
              </w:rPr>
            </w:pPr>
            <w:r>
              <w:rPr>
                <w:b/>
                <w:sz w:val="20"/>
              </w:rPr>
              <w:t>PRODUÇÃO EM MASSA</w:t>
            </w:r>
          </w:p>
        </w:tc>
        <w:tc>
          <w:tcPr>
            <w:tcW w:w="4537" w:type="dxa"/>
            <w:shd w:val="clear" w:color="auto" w:fill="F1F1F1"/>
          </w:tcPr>
          <w:p w14:paraId="68CD0AF0" w14:textId="77777777" w:rsidR="009B3BC4" w:rsidRDefault="0028476E">
            <w:pPr>
              <w:pStyle w:val="TableParagraph"/>
              <w:spacing w:before="134"/>
              <w:ind w:left="1118"/>
              <w:rPr>
                <w:b/>
                <w:sz w:val="20"/>
              </w:rPr>
            </w:pPr>
            <w:r>
              <w:rPr>
                <w:b/>
                <w:sz w:val="20"/>
              </w:rPr>
              <w:t>MANUFATURA ENXUTA</w:t>
            </w:r>
          </w:p>
        </w:tc>
      </w:tr>
      <w:tr w:rsidR="009B3BC4" w14:paraId="5F6FE749" w14:textId="77777777">
        <w:trPr>
          <w:trHeight w:val="417"/>
        </w:trPr>
        <w:tc>
          <w:tcPr>
            <w:tcW w:w="4395" w:type="dxa"/>
          </w:tcPr>
          <w:p w14:paraId="5A9A7067" w14:textId="77777777" w:rsidR="009B3BC4" w:rsidRDefault="0028476E">
            <w:pPr>
              <w:pStyle w:val="TableParagraph"/>
              <w:spacing w:before="90"/>
              <w:rPr>
                <w:sz w:val="20"/>
              </w:rPr>
            </w:pPr>
            <w:r>
              <w:rPr>
                <w:sz w:val="20"/>
              </w:rPr>
              <w:t>Elevado número de trabalhadores indiretos</w:t>
            </w:r>
          </w:p>
        </w:tc>
        <w:tc>
          <w:tcPr>
            <w:tcW w:w="4537" w:type="dxa"/>
          </w:tcPr>
          <w:p w14:paraId="71D6FB34" w14:textId="77777777" w:rsidR="009B3BC4" w:rsidRDefault="0028476E">
            <w:pPr>
              <w:pStyle w:val="TableParagraph"/>
              <w:spacing w:before="90"/>
              <w:ind w:left="108"/>
              <w:rPr>
                <w:sz w:val="20"/>
              </w:rPr>
            </w:pPr>
            <w:r>
              <w:rPr>
                <w:sz w:val="20"/>
              </w:rPr>
              <w:t>Inexistência de trabalhadores indiretos</w:t>
            </w:r>
          </w:p>
        </w:tc>
      </w:tr>
      <w:tr w:rsidR="009B3BC4" w14:paraId="27ABFAAD" w14:textId="77777777">
        <w:trPr>
          <w:trHeight w:val="918"/>
        </w:trPr>
        <w:tc>
          <w:tcPr>
            <w:tcW w:w="4395" w:type="dxa"/>
          </w:tcPr>
          <w:p w14:paraId="6308BCD9" w14:textId="77777777" w:rsidR="009B3BC4" w:rsidRDefault="009B3BC4">
            <w:pPr>
              <w:pStyle w:val="TableParagraph"/>
              <w:spacing w:before="8"/>
              <w:ind w:left="0"/>
              <w:rPr>
                <w:sz w:val="19"/>
              </w:rPr>
            </w:pPr>
          </w:p>
          <w:p w14:paraId="6141CF29" w14:textId="77777777" w:rsidR="009B3BC4" w:rsidRDefault="0028476E">
            <w:pPr>
              <w:pStyle w:val="TableParagraph"/>
              <w:spacing w:before="1"/>
              <w:ind w:right="711"/>
              <w:rPr>
                <w:sz w:val="20"/>
              </w:rPr>
            </w:pPr>
            <w:r>
              <w:rPr>
                <w:sz w:val="20"/>
              </w:rPr>
              <w:t>Existência de espaços para as áreas de reparos e estoques</w:t>
            </w:r>
          </w:p>
        </w:tc>
        <w:tc>
          <w:tcPr>
            <w:tcW w:w="4537" w:type="dxa"/>
          </w:tcPr>
          <w:p w14:paraId="34B53B2D" w14:textId="77777777" w:rsidR="009B3BC4" w:rsidRDefault="0028476E">
            <w:pPr>
              <w:pStyle w:val="TableParagraph"/>
              <w:spacing w:line="230" w:lineRule="exact"/>
              <w:ind w:left="108"/>
              <w:rPr>
                <w:sz w:val="20"/>
              </w:rPr>
            </w:pPr>
            <w:r>
              <w:rPr>
                <w:sz w:val="20"/>
              </w:rPr>
              <w:t>Quantidade de espaços mínimos dentro da fábrica, para facilitar a comunicação e evitar os estoques; quase inexistência de áreas de retrabalho.</w:t>
            </w:r>
          </w:p>
        </w:tc>
      </w:tr>
      <w:tr w:rsidR="009B3BC4" w14:paraId="07EE8DAE" w14:textId="77777777">
        <w:trPr>
          <w:trHeight w:val="670"/>
        </w:trPr>
        <w:tc>
          <w:tcPr>
            <w:tcW w:w="4395" w:type="dxa"/>
          </w:tcPr>
          <w:p w14:paraId="0BBC83B6" w14:textId="77777777" w:rsidR="009B3BC4" w:rsidRDefault="0028476E">
            <w:pPr>
              <w:pStyle w:val="TableParagraph"/>
              <w:spacing w:before="104"/>
              <w:ind w:right="311"/>
              <w:rPr>
                <w:sz w:val="20"/>
              </w:rPr>
            </w:pPr>
            <w:r>
              <w:rPr>
                <w:sz w:val="20"/>
              </w:rPr>
              <w:t>Distribuição de trabalho desigual – ritmos de produção diferentes</w:t>
            </w:r>
          </w:p>
        </w:tc>
        <w:tc>
          <w:tcPr>
            <w:tcW w:w="4537" w:type="dxa"/>
          </w:tcPr>
          <w:p w14:paraId="5A158DD2" w14:textId="77777777" w:rsidR="009B3BC4" w:rsidRDefault="0028476E">
            <w:pPr>
              <w:pStyle w:val="TableParagraph"/>
              <w:spacing w:before="104"/>
              <w:ind w:left="108"/>
              <w:rPr>
                <w:sz w:val="20"/>
              </w:rPr>
            </w:pPr>
            <w:r>
              <w:rPr>
                <w:sz w:val="20"/>
              </w:rPr>
              <w:t>Peças fluindo uniformemente, e tarefas de produção com ritmo equilibrado.</w:t>
            </w:r>
          </w:p>
        </w:tc>
      </w:tr>
      <w:tr w:rsidR="009B3BC4" w14:paraId="02DD6225" w14:textId="77777777">
        <w:trPr>
          <w:trHeight w:val="443"/>
        </w:trPr>
        <w:tc>
          <w:tcPr>
            <w:tcW w:w="4395" w:type="dxa"/>
          </w:tcPr>
          <w:p w14:paraId="65BDFE43" w14:textId="77777777" w:rsidR="009B3BC4" w:rsidRDefault="0028476E">
            <w:pPr>
              <w:pStyle w:val="TableParagraph"/>
              <w:spacing w:before="105"/>
              <w:rPr>
                <w:sz w:val="20"/>
              </w:rPr>
            </w:pPr>
            <w:r>
              <w:rPr>
                <w:sz w:val="20"/>
              </w:rPr>
              <w:t>Produção em grandes lotes</w:t>
            </w:r>
          </w:p>
        </w:tc>
        <w:tc>
          <w:tcPr>
            <w:tcW w:w="4537" w:type="dxa"/>
          </w:tcPr>
          <w:p w14:paraId="44D03711" w14:textId="77777777" w:rsidR="009B3BC4" w:rsidRDefault="0028476E">
            <w:pPr>
              <w:pStyle w:val="TableParagraph"/>
              <w:spacing w:before="105"/>
              <w:ind w:left="108"/>
              <w:rPr>
                <w:sz w:val="20"/>
              </w:rPr>
            </w:pPr>
            <w:r>
              <w:rPr>
                <w:sz w:val="20"/>
              </w:rPr>
              <w:t>Produção em pequenos lotes</w:t>
            </w:r>
          </w:p>
        </w:tc>
      </w:tr>
      <w:tr w:rsidR="009B3BC4" w14:paraId="727807F0" w14:textId="77777777">
        <w:trPr>
          <w:trHeight w:val="976"/>
        </w:trPr>
        <w:tc>
          <w:tcPr>
            <w:tcW w:w="4395" w:type="dxa"/>
          </w:tcPr>
          <w:p w14:paraId="020AC630" w14:textId="77777777" w:rsidR="009B3BC4" w:rsidRDefault="009B3BC4">
            <w:pPr>
              <w:pStyle w:val="TableParagraph"/>
              <w:spacing w:before="3"/>
              <w:ind w:left="0"/>
            </w:pPr>
          </w:p>
          <w:p w14:paraId="7261E160" w14:textId="77777777" w:rsidR="009B3BC4" w:rsidRDefault="0028476E">
            <w:pPr>
              <w:pStyle w:val="TableParagraph"/>
              <w:rPr>
                <w:sz w:val="20"/>
              </w:rPr>
            </w:pPr>
            <w:r>
              <w:rPr>
                <w:sz w:val="20"/>
              </w:rPr>
              <w:t>Elevadas quantidades de estoques junto às estações de trabalhos</w:t>
            </w:r>
          </w:p>
        </w:tc>
        <w:tc>
          <w:tcPr>
            <w:tcW w:w="4537" w:type="dxa"/>
          </w:tcPr>
          <w:p w14:paraId="30100AB8" w14:textId="77777777" w:rsidR="009B3BC4" w:rsidRDefault="0028476E">
            <w:pPr>
              <w:pStyle w:val="TableParagraph"/>
              <w:spacing w:before="141"/>
              <w:ind w:left="108" w:right="114"/>
              <w:rPr>
                <w:sz w:val="20"/>
              </w:rPr>
            </w:pPr>
            <w:r>
              <w:rPr>
                <w:sz w:val="20"/>
              </w:rPr>
              <w:t>Inexistência de almoxarifados de peças; e junto às estações de trabalho encontram-se apenas as quantidades de peças requisitadas.</w:t>
            </w:r>
          </w:p>
        </w:tc>
      </w:tr>
      <w:tr w:rsidR="009B3BC4" w14:paraId="23151470" w14:textId="77777777">
        <w:trPr>
          <w:trHeight w:val="988"/>
        </w:trPr>
        <w:tc>
          <w:tcPr>
            <w:tcW w:w="4395" w:type="dxa"/>
          </w:tcPr>
          <w:p w14:paraId="01D56CE4" w14:textId="77777777" w:rsidR="009B3BC4" w:rsidRDefault="009B3BC4">
            <w:pPr>
              <w:pStyle w:val="TableParagraph"/>
              <w:spacing w:before="8"/>
              <w:ind w:left="0"/>
            </w:pPr>
          </w:p>
          <w:p w14:paraId="73BF0D1D" w14:textId="77777777" w:rsidR="009B3BC4" w:rsidRDefault="0028476E">
            <w:pPr>
              <w:pStyle w:val="TableParagraph"/>
              <w:ind w:right="533"/>
              <w:rPr>
                <w:sz w:val="20"/>
              </w:rPr>
            </w:pPr>
            <w:r>
              <w:rPr>
                <w:sz w:val="20"/>
              </w:rPr>
              <w:t>Pouca flexibilidade – máquinas dedicadas (exige tempo para modificá-las)</w:t>
            </w:r>
          </w:p>
        </w:tc>
        <w:tc>
          <w:tcPr>
            <w:tcW w:w="4537" w:type="dxa"/>
          </w:tcPr>
          <w:p w14:paraId="03670AC7" w14:textId="77777777" w:rsidR="009B3BC4" w:rsidRDefault="0028476E">
            <w:pPr>
              <w:pStyle w:val="TableParagraph"/>
              <w:spacing w:before="30"/>
              <w:ind w:left="108"/>
              <w:rPr>
                <w:sz w:val="20"/>
              </w:rPr>
            </w:pPr>
            <w:r>
              <w:rPr>
                <w:sz w:val="20"/>
              </w:rPr>
              <w:t>Existência de flexibilidade na produção. Devido aos baixos tempos de setup diferentes produtos podem ser fabricados, em curtos intervalos de tempo.</w:t>
            </w:r>
          </w:p>
        </w:tc>
      </w:tr>
      <w:tr w:rsidR="009B3BC4" w14:paraId="3D1F1636" w14:textId="77777777">
        <w:trPr>
          <w:trHeight w:val="849"/>
        </w:trPr>
        <w:tc>
          <w:tcPr>
            <w:tcW w:w="4395" w:type="dxa"/>
          </w:tcPr>
          <w:p w14:paraId="7ABDE39A" w14:textId="77777777" w:rsidR="009B3BC4" w:rsidRDefault="0028476E">
            <w:pPr>
              <w:pStyle w:val="TableParagraph"/>
              <w:spacing w:before="191"/>
              <w:ind w:right="88"/>
              <w:rPr>
                <w:sz w:val="20"/>
              </w:rPr>
            </w:pPr>
            <w:r>
              <w:rPr>
                <w:sz w:val="20"/>
              </w:rPr>
              <w:t>Investigação e correção de defeitos no produto já pronto (retrabalhos)</w:t>
            </w:r>
          </w:p>
        </w:tc>
        <w:tc>
          <w:tcPr>
            <w:tcW w:w="4537" w:type="dxa"/>
          </w:tcPr>
          <w:p w14:paraId="61D17FC2" w14:textId="77777777" w:rsidR="009B3BC4" w:rsidRDefault="0028476E">
            <w:pPr>
              <w:pStyle w:val="TableParagraph"/>
              <w:spacing w:before="76"/>
              <w:ind w:left="108" w:right="114"/>
              <w:rPr>
                <w:sz w:val="20"/>
              </w:rPr>
            </w:pPr>
            <w:r>
              <w:rPr>
                <w:sz w:val="20"/>
              </w:rPr>
              <w:t>Investigação e correção do problema até a última causa (5 porquês), antes que o erro se propague na linha de montagem.</w:t>
            </w:r>
          </w:p>
        </w:tc>
      </w:tr>
      <w:tr w:rsidR="009B3BC4" w14:paraId="66EFA2E9" w14:textId="77777777">
        <w:trPr>
          <w:trHeight w:val="654"/>
        </w:trPr>
        <w:tc>
          <w:tcPr>
            <w:tcW w:w="4395" w:type="dxa"/>
          </w:tcPr>
          <w:p w14:paraId="6CA3DC32" w14:textId="77777777" w:rsidR="009B3BC4" w:rsidRDefault="0028476E">
            <w:pPr>
              <w:pStyle w:val="TableParagraph"/>
              <w:spacing w:before="93"/>
              <w:ind w:right="188"/>
              <w:rPr>
                <w:sz w:val="20"/>
              </w:rPr>
            </w:pPr>
            <w:r>
              <w:rPr>
                <w:sz w:val="20"/>
              </w:rPr>
              <w:t>Somente os gerentes seniores podem parar a linha de produção</w:t>
            </w:r>
          </w:p>
        </w:tc>
        <w:tc>
          <w:tcPr>
            <w:tcW w:w="4537" w:type="dxa"/>
          </w:tcPr>
          <w:p w14:paraId="65436E69" w14:textId="77777777" w:rsidR="009B3BC4" w:rsidRDefault="0028476E">
            <w:pPr>
              <w:pStyle w:val="TableParagraph"/>
              <w:spacing w:before="93"/>
              <w:ind w:left="108" w:right="307"/>
              <w:rPr>
                <w:sz w:val="20"/>
              </w:rPr>
            </w:pPr>
            <w:r>
              <w:rPr>
                <w:sz w:val="20"/>
              </w:rPr>
              <w:t>Os trabalhadores podem parar a linha quando um problema é encontrado</w:t>
            </w:r>
          </w:p>
        </w:tc>
      </w:tr>
    </w:tbl>
    <w:p w14:paraId="1249ACA6" w14:textId="77777777" w:rsidR="009B3BC4" w:rsidRDefault="009B3BC4">
      <w:pPr>
        <w:pStyle w:val="Corpodetexto"/>
        <w:spacing w:before="5"/>
        <w:rPr>
          <w:sz w:val="7"/>
        </w:rPr>
      </w:pPr>
    </w:p>
    <w:p w14:paraId="2023B592" w14:textId="77777777" w:rsidR="009B3BC4" w:rsidRPr="00906C85" w:rsidRDefault="0028476E">
      <w:pPr>
        <w:spacing w:before="2"/>
        <w:ind w:left="222"/>
        <w:rPr>
          <w:sz w:val="20"/>
        </w:rPr>
      </w:pPr>
      <w:r w:rsidRPr="00906C85">
        <w:rPr>
          <w:sz w:val="20"/>
          <w:highlight w:val="yellow"/>
        </w:rPr>
        <w:t>Fonte: Adaptado de Womack; Jones; Roos (1992).</w:t>
      </w:r>
    </w:p>
    <w:p w14:paraId="14F96A59" w14:textId="376DB64F" w:rsidR="009B3BC4" w:rsidRDefault="009B3BC4">
      <w:pPr>
        <w:pStyle w:val="Corpodetexto"/>
        <w:rPr>
          <w:sz w:val="22"/>
        </w:rPr>
      </w:pPr>
    </w:p>
    <w:p w14:paraId="06F7D01E" w14:textId="3606AAF5" w:rsidR="00906C85" w:rsidRDefault="00575A7B">
      <w:pPr>
        <w:pStyle w:val="Corpodetexto"/>
        <w:rPr>
          <w:sz w:val="22"/>
        </w:rPr>
      </w:pPr>
      <w:r w:rsidRPr="00575A7B">
        <w:rPr>
          <w:sz w:val="22"/>
          <w:highlight w:val="yellow"/>
        </w:rPr>
        <w:t>Modelo obrigatório de apresentação conforme norma ABNT</w:t>
      </w:r>
    </w:p>
    <w:p w14:paraId="3F7196AC" w14:textId="3199A660" w:rsidR="009B3BC4" w:rsidRDefault="00B87015" w:rsidP="00B87015">
      <w:pPr>
        <w:spacing w:line="360" w:lineRule="auto"/>
        <w:jc w:val="both"/>
        <w:rPr>
          <w:sz w:val="26"/>
        </w:rPr>
      </w:pPr>
      <w:r w:rsidRPr="00217F0E">
        <w:rPr>
          <w:sz w:val="24"/>
          <w:szCs w:val="24"/>
          <w:highlight w:val="yellow"/>
        </w:rPr>
        <w:t>Após inserir um Quadro deve justificar sua razão no trabalho</w:t>
      </w:r>
      <w:r w:rsidRPr="00217F0E">
        <w:rPr>
          <w:sz w:val="24"/>
          <w:szCs w:val="24"/>
        </w:rPr>
        <w:t xml:space="preserve">   </w:t>
      </w:r>
    </w:p>
    <w:p w14:paraId="03AE231F" w14:textId="77777777" w:rsidR="009B3BC4" w:rsidRDefault="0028476E">
      <w:pPr>
        <w:pStyle w:val="Corpodetexto"/>
        <w:spacing w:before="1" w:line="360" w:lineRule="auto"/>
        <w:ind w:left="222" w:right="386" w:firstLine="707"/>
        <w:jc w:val="both"/>
      </w:pPr>
      <w:r w:rsidRPr="00575A7B">
        <w:rPr>
          <w:highlight w:val="yellow"/>
        </w:rPr>
        <w:t>O Quadro 01, diferencia as posturas de administrar</w:t>
      </w:r>
      <w:r>
        <w:t xml:space="preserve"> uma produção, objetivando a eliminação de desperdícios, agregando valor ao produto em benefício ao cliente final (ALVES, 2000). Este quadro tem por objetivo expor, de forma clara, a visão da Produção em Massa (Fordismo) </w:t>
      </w:r>
      <w:r>
        <w:rPr>
          <w:i/>
        </w:rPr>
        <w:t xml:space="preserve">versus </w:t>
      </w:r>
      <w:r>
        <w:t xml:space="preserve">Manufatura Enxuta, filosofia criada pelo STP, que focaliza a eliminação dos desperdícios. </w:t>
      </w:r>
    </w:p>
    <w:p w14:paraId="25C1B833" w14:textId="77777777" w:rsidR="009B3BC4" w:rsidRDefault="009B3BC4">
      <w:pPr>
        <w:pStyle w:val="Corpodetexto"/>
        <w:rPr>
          <w:sz w:val="20"/>
        </w:rPr>
      </w:pPr>
    </w:p>
    <w:p w14:paraId="13C44D14" w14:textId="77777777" w:rsidR="009B3BC4" w:rsidRDefault="009B3BC4">
      <w:pPr>
        <w:pStyle w:val="Corpodetexto"/>
        <w:spacing w:before="8"/>
        <w:rPr>
          <w:sz w:val="16"/>
        </w:rPr>
      </w:pPr>
    </w:p>
    <w:p w14:paraId="6CCDB5DB" w14:textId="77777777" w:rsidR="009B3BC4" w:rsidRDefault="0028476E">
      <w:pPr>
        <w:pStyle w:val="Ttulo2"/>
        <w:numPr>
          <w:ilvl w:val="2"/>
          <w:numId w:val="10"/>
        </w:numPr>
        <w:tabs>
          <w:tab w:val="left" w:pos="942"/>
        </w:tabs>
        <w:spacing w:before="92"/>
        <w:ind w:left="942" w:hanging="720"/>
      </w:pPr>
      <w:bookmarkStart w:id="11" w:name="_TOC_250022"/>
      <w:r>
        <w:t>Princípios e as Ferramentas do</w:t>
      </w:r>
      <w:r>
        <w:rPr>
          <w:spacing w:val="-3"/>
        </w:rPr>
        <w:t xml:space="preserve"> </w:t>
      </w:r>
      <w:bookmarkEnd w:id="11"/>
      <w:r>
        <w:t>STP</w:t>
      </w:r>
    </w:p>
    <w:p w14:paraId="2AC6783D" w14:textId="77777777" w:rsidR="009B3BC4" w:rsidRDefault="009B3BC4">
      <w:pPr>
        <w:pStyle w:val="Corpodetexto"/>
        <w:rPr>
          <w:b/>
          <w:sz w:val="30"/>
        </w:rPr>
      </w:pPr>
    </w:p>
    <w:p w14:paraId="1AFF825F" w14:textId="77777777" w:rsidR="009B3BC4" w:rsidRDefault="0028476E">
      <w:pPr>
        <w:pStyle w:val="Corpodetexto"/>
        <w:spacing w:before="232" w:line="360" w:lineRule="auto"/>
        <w:ind w:left="222" w:right="388" w:firstLine="707"/>
        <w:jc w:val="both"/>
      </w:pPr>
      <w:r>
        <w:t xml:space="preserve">Na lógica do STP, a transformação de um produto é constituída por uma rede, </w:t>
      </w:r>
      <w:r>
        <w:lastRenderedPageBreak/>
        <w:t>composta de processos e operações, representada em duas dimensões, sendo o processo produtivo, e as operações, como uma malha de tecido, representada pela Figura 02:</w:t>
      </w:r>
      <w:r w:rsidR="00217F0E">
        <w:t xml:space="preserve"> a seguir.</w:t>
      </w:r>
    </w:p>
    <w:p w14:paraId="5739318E" w14:textId="77777777" w:rsidR="00217F0E" w:rsidRDefault="00217F0E" w:rsidP="00217F0E">
      <w:pPr>
        <w:pStyle w:val="Corpodetexto"/>
        <w:spacing w:before="108"/>
        <w:ind w:left="930"/>
      </w:pPr>
      <w:r w:rsidRPr="00B87015">
        <w:rPr>
          <w:noProof/>
          <w:highlight w:val="yellow"/>
          <w:lang w:bidi="ar-SA"/>
        </w:rPr>
        <w:drawing>
          <wp:anchor distT="0" distB="0" distL="0" distR="0" simplePos="0" relativeHeight="251661312" behindDoc="1" locked="0" layoutInCell="1" allowOverlap="1" wp14:anchorId="00B87D97" wp14:editId="40B6C9EB">
            <wp:simplePos x="0" y="0"/>
            <wp:positionH relativeFrom="page">
              <wp:posOffset>1855470</wp:posOffset>
            </wp:positionH>
            <wp:positionV relativeFrom="paragraph">
              <wp:posOffset>422994</wp:posOffset>
            </wp:positionV>
            <wp:extent cx="3992737" cy="2980467"/>
            <wp:effectExtent l="0" t="0" r="0" b="0"/>
            <wp:wrapTopAndBottom/>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6" cstate="print"/>
                    <a:stretch>
                      <a:fillRect/>
                    </a:stretch>
                  </pic:blipFill>
                  <pic:spPr>
                    <a:xfrm>
                      <a:off x="0" y="0"/>
                      <a:ext cx="3992737" cy="2980467"/>
                    </a:xfrm>
                    <a:prstGeom prst="rect">
                      <a:avLst/>
                    </a:prstGeom>
                  </pic:spPr>
                </pic:pic>
              </a:graphicData>
            </a:graphic>
          </wp:anchor>
        </w:drawing>
      </w:r>
      <w:r w:rsidRPr="00B87015">
        <w:rPr>
          <w:highlight w:val="yellow"/>
        </w:rPr>
        <w:t xml:space="preserve">                  Figura 02 – Estrutura da produção</w:t>
      </w:r>
    </w:p>
    <w:p w14:paraId="482EF385" w14:textId="77777777" w:rsidR="009B3BC4" w:rsidRDefault="0028476E">
      <w:pPr>
        <w:spacing w:before="138"/>
        <w:ind w:left="930"/>
        <w:rPr>
          <w:sz w:val="20"/>
        </w:rPr>
      </w:pPr>
      <w:r w:rsidRPr="00B87015">
        <w:rPr>
          <w:sz w:val="20"/>
          <w:highlight w:val="yellow"/>
        </w:rPr>
        <w:t>Fonte: Adaptada de Shingo (1996b)</w:t>
      </w:r>
    </w:p>
    <w:p w14:paraId="4C41147A" w14:textId="77777777" w:rsidR="009B3BC4" w:rsidRDefault="009B3BC4">
      <w:pPr>
        <w:pStyle w:val="Corpodetexto"/>
        <w:rPr>
          <w:sz w:val="22"/>
        </w:rPr>
      </w:pPr>
    </w:p>
    <w:p w14:paraId="77BB5A05" w14:textId="77777777" w:rsidR="009B3BC4" w:rsidRDefault="009B3BC4">
      <w:pPr>
        <w:pStyle w:val="Corpodetexto"/>
      </w:pPr>
    </w:p>
    <w:p w14:paraId="69795984" w14:textId="3B70ACB7" w:rsidR="009B3BC4" w:rsidRDefault="00B87015">
      <w:pPr>
        <w:pStyle w:val="Corpodetexto"/>
        <w:spacing w:line="360" w:lineRule="auto"/>
        <w:ind w:left="222" w:right="392" w:firstLine="707"/>
        <w:jc w:val="both"/>
      </w:pPr>
      <w:r w:rsidRPr="00B87015">
        <w:rPr>
          <w:highlight w:val="yellow"/>
        </w:rPr>
        <w:t>A Figura 02 demonstra....</w:t>
      </w:r>
      <w:r>
        <w:t xml:space="preserve">   </w:t>
      </w:r>
      <w:r w:rsidR="0028476E">
        <w:t>O processo representado está focado no fluxo do produto, ou seja, é a cadeia de eventos pelas quais a matéria prima, entra para ser transformada por etapas até o produto acabado, caracterizando-se com o fluxo do objeto desejado. Diante disso, entende-se por processo o caminho pelo qual o material, após uma série de operações, é transformado em produto final (SHINGO,</w:t>
      </w:r>
      <w:r w:rsidR="0028476E">
        <w:rPr>
          <w:spacing w:val="-5"/>
        </w:rPr>
        <w:t xml:space="preserve"> </w:t>
      </w:r>
      <w:r w:rsidR="0028476E">
        <w:t>1996b).</w:t>
      </w:r>
    </w:p>
    <w:p w14:paraId="6F6C05C6" w14:textId="77777777" w:rsidR="009B3BC4" w:rsidRDefault="009B3BC4">
      <w:pPr>
        <w:pStyle w:val="Corpodetexto"/>
        <w:spacing w:before="1"/>
        <w:rPr>
          <w:sz w:val="36"/>
        </w:rPr>
      </w:pPr>
    </w:p>
    <w:p w14:paraId="1E26818E" w14:textId="77777777" w:rsidR="009B3BC4" w:rsidRDefault="009B3BC4">
      <w:pPr>
        <w:spacing w:line="360" w:lineRule="auto"/>
        <w:jc w:val="both"/>
        <w:sectPr w:rsidR="009B3BC4">
          <w:pgSz w:w="11910" w:h="16840"/>
          <w:pgMar w:top="1220" w:right="740" w:bottom="280" w:left="1480" w:header="1018" w:footer="0" w:gutter="0"/>
          <w:cols w:space="720"/>
        </w:sectPr>
      </w:pPr>
    </w:p>
    <w:p w14:paraId="4644EB8B" w14:textId="77777777" w:rsidR="009B3BC4" w:rsidRDefault="009B3BC4">
      <w:pPr>
        <w:pStyle w:val="Corpodetexto"/>
        <w:spacing w:before="5"/>
        <w:rPr>
          <w:sz w:val="16"/>
        </w:rPr>
      </w:pPr>
    </w:p>
    <w:p w14:paraId="5D0D0DDC" w14:textId="77777777" w:rsidR="009B3BC4" w:rsidRDefault="0028476E" w:rsidP="00217F0E">
      <w:pPr>
        <w:pStyle w:val="Ttulo2"/>
        <w:numPr>
          <w:ilvl w:val="0"/>
          <w:numId w:val="19"/>
        </w:numPr>
        <w:tabs>
          <w:tab w:val="left" w:pos="426"/>
        </w:tabs>
        <w:spacing w:before="92"/>
        <w:ind w:left="567" w:hanging="567"/>
      </w:pPr>
      <w:bookmarkStart w:id="12" w:name="_TOC_250016"/>
      <w:r>
        <w:t>METODOLOGIA DA</w:t>
      </w:r>
      <w:r>
        <w:rPr>
          <w:spacing w:val="-13"/>
        </w:rPr>
        <w:t xml:space="preserve"> </w:t>
      </w:r>
      <w:bookmarkEnd w:id="12"/>
      <w:r>
        <w:t>PESQUISA</w:t>
      </w:r>
    </w:p>
    <w:p w14:paraId="58D98D02" w14:textId="77777777" w:rsidR="009B3BC4" w:rsidRDefault="009B3BC4">
      <w:pPr>
        <w:pStyle w:val="Corpodetexto"/>
        <w:rPr>
          <w:b/>
          <w:sz w:val="30"/>
        </w:rPr>
      </w:pPr>
    </w:p>
    <w:p w14:paraId="2D0368A2" w14:textId="5000B99E" w:rsidR="009B3BC4" w:rsidRDefault="0028476E">
      <w:pPr>
        <w:pStyle w:val="Ttulo3"/>
        <w:numPr>
          <w:ilvl w:val="1"/>
          <w:numId w:val="4"/>
        </w:numPr>
        <w:tabs>
          <w:tab w:val="left" w:pos="626"/>
        </w:tabs>
        <w:spacing w:before="232"/>
        <w:ind w:hanging="403"/>
      </w:pPr>
      <w:r>
        <w:t>Definição e Tipo da</w:t>
      </w:r>
      <w:r>
        <w:rPr>
          <w:spacing w:val="-4"/>
        </w:rPr>
        <w:t xml:space="preserve"> </w:t>
      </w:r>
      <w:r>
        <w:t>Pesquisa</w:t>
      </w:r>
      <w:r w:rsidR="000B26A6">
        <w:t xml:space="preserve">      </w:t>
      </w:r>
      <w:r w:rsidR="000B26A6" w:rsidRPr="000B26A6">
        <w:rPr>
          <w:b w:val="0"/>
          <w:bCs w:val="0"/>
          <w:highlight w:val="yellow"/>
        </w:rPr>
        <w:t>o capítulo 3 deve iniciar no topo da folha</w:t>
      </w:r>
    </w:p>
    <w:p w14:paraId="76D1DFB2" w14:textId="77777777" w:rsidR="009B3BC4" w:rsidRDefault="009B3BC4">
      <w:pPr>
        <w:pStyle w:val="Corpodetexto"/>
        <w:rPr>
          <w:b/>
          <w:sz w:val="26"/>
        </w:rPr>
      </w:pPr>
    </w:p>
    <w:p w14:paraId="6C7FAF7D" w14:textId="77777777" w:rsidR="009B3BC4" w:rsidRDefault="009B3BC4">
      <w:pPr>
        <w:pStyle w:val="Corpodetexto"/>
        <w:spacing w:before="9"/>
        <w:rPr>
          <w:b/>
          <w:sz w:val="21"/>
        </w:rPr>
      </w:pPr>
    </w:p>
    <w:p w14:paraId="797C4A1D" w14:textId="7B00C92D" w:rsidR="009B3BC4" w:rsidRDefault="0028476E">
      <w:pPr>
        <w:pStyle w:val="Corpodetexto"/>
        <w:spacing w:line="360" w:lineRule="auto"/>
        <w:ind w:left="222" w:right="388" w:firstLine="707"/>
        <w:jc w:val="both"/>
      </w:pPr>
      <w:r>
        <w:t>A definição da metodologia pode ser determinada pelo objetivo que a pesquisa deseja alcançar. Assim sendo, são várias as formas de classificar as pesquisas, quanto à sua metodologia. De acordo com Silva e Menezes (2000), pode-se dividir a pesquisa em quatro classificações: quanto à natureza, quanto à abordagem do problema, quantos aos objetivos e quanto aos procedimentos técnicos para</w:t>
      </w:r>
      <w:r>
        <w:rPr>
          <w:spacing w:val="-5"/>
        </w:rPr>
        <w:t xml:space="preserve"> </w:t>
      </w:r>
      <w:r>
        <w:t>desenvolvê-la.</w:t>
      </w:r>
    </w:p>
    <w:p w14:paraId="6832B35D" w14:textId="6A4A4360" w:rsidR="00B34800" w:rsidRDefault="00B34800">
      <w:pPr>
        <w:pStyle w:val="Corpodetexto"/>
        <w:spacing w:line="360" w:lineRule="auto"/>
        <w:ind w:left="222" w:right="388" w:firstLine="707"/>
        <w:jc w:val="both"/>
      </w:pPr>
      <w:r w:rsidRPr="00B34800">
        <w:rPr>
          <w:highlight w:val="yellow"/>
        </w:rPr>
        <w:t>Definir a metodologia aplicada no trabalho</w:t>
      </w:r>
    </w:p>
    <w:p w14:paraId="3034368B" w14:textId="77777777" w:rsidR="009B3BC4" w:rsidRPr="00217F0E" w:rsidRDefault="009B3BC4">
      <w:pPr>
        <w:pStyle w:val="Corpodetexto"/>
        <w:spacing w:before="2"/>
      </w:pPr>
    </w:p>
    <w:p w14:paraId="5E1D3DA6" w14:textId="77777777" w:rsidR="009B3BC4" w:rsidRDefault="009B3BC4">
      <w:pPr>
        <w:pStyle w:val="Corpodetexto"/>
        <w:spacing w:before="8"/>
        <w:rPr>
          <w:sz w:val="16"/>
        </w:rPr>
      </w:pPr>
    </w:p>
    <w:p w14:paraId="22D2EA44" w14:textId="0CE6F827" w:rsidR="009B3BC4" w:rsidRDefault="0028476E">
      <w:pPr>
        <w:pStyle w:val="Ttulo3"/>
        <w:numPr>
          <w:ilvl w:val="1"/>
          <w:numId w:val="4"/>
        </w:numPr>
        <w:tabs>
          <w:tab w:val="left" w:pos="625"/>
        </w:tabs>
        <w:spacing w:before="92"/>
        <w:ind w:left="624" w:hanging="402"/>
      </w:pPr>
      <w:r>
        <w:t>Estudos de Casos</w:t>
      </w:r>
      <w:r>
        <w:rPr>
          <w:spacing w:val="2"/>
        </w:rPr>
        <w:t xml:space="preserve"> </w:t>
      </w:r>
      <w:r>
        <w:t>Múltiplos</w:t>
      </w:r>
      <w:r w:rsidR="00B34800">
        <w:t xml:space="preserve">       </w:t>
      </w:r>
      <w:r w:rsidR="00B34800" w:rsidRPr="00B34800">
        <w:rPr>
          <w:b w:val="0"/>
          <w:bCs w:val="0"/>
          <w:highlight w:val="yellow"/>
        </w:rPr>
        <w:t>Caso seja aplicado ao trabalho</w:t>
      </w:r>
    </w:p>
    <w:p w14:paraId="1071E7D5" w14:textId="77777777" w:rsidR="009B3BC4" w:rsidRDefault="009B3BC4">
      <w:pPr>
        <w:pStyle w:val="Corpodetexto"/>
        <w:rPr>
          <w:b/>
          <w:sz w:val="26"/>
        </w:rPr>
      </w:pPr>
    </w:p>
    <w:p w14:paraId="7CD78189" w14:textId="77777777" w:rsidR="009B3BC4" w:rsidRDefault="009B3BC4">
      <w:pPr>
        <w:pStyle w:val="Corpodetexto"/>
        <w:rPr>
          <w:b/>
          <w:sz w:val="22"/>
        </w:rPr>
      </w:pPr>
    </w:p>
    <w:p w14:paraId="72915695" w14:textId="77777777" w:rsidR="009B3BC4" w:rsidRDefault="0028476E" w:rsidP="00B34800">
      <w:pPr>
        <w:pStyle w:val="Corpodetexto"/>
        <w:spacing w:line="360" w:lineRule="auto"/>
        <w:ind w:right="386" w:firstLine="142"/>
        <w:jc w:val="both"/>
      </w:pPr>
      <w:r>
        <w:t>Este trabalho está focado em analisar três empresas de Construção Civil na Região Metropolitana de São Paulo, sendo objetos de estudo as construções verticais. Dessa maneira, pode-se ser considerado como um estudo de casos múltiplos. O motivo da escolha foi por apresentar grande número de construções nessa modalidade e por indicação das representações de classe deste setor, neste caso específico: Sindicato das Empresas de Compra e Vendas de Imóveis de São Paulo - SECOVI e Sindicato da Indústria da Construção Civil de São Paulo - SINDUSCON.</w:t>
      </w:r>
    </w:p>
    <w:p w14:paraId="4CB38F09" w14:textId="77777777" w:rsidR="009B3BC4" w:rsidRPr="00217F0E" w:rsidRDefault="009B3BC4">
      <w:pPr>
        <w:pStyle w:val="Corpodetexto"/>
        <w:spacing w:before="2"/>
      </w:pPr>
    </w:p>
    <w:p w14:paraId="1F831E51" w14:textId="21C23F03" w:rsidR="009B3BC4" w:rsidRDefault="0028476E">
      <w:pPr>
        <w:pStyle w:val="Ttulo3"/>
        <w:numPr>
          <w:ilvl w:val="1"/>
          <w:numId w:val="4"/>
        </w:numPr>
        <w:tabs>
          <w:tab w:val="left" w:pos="625"/>
        </w:tabs>
        <w:ind w:left="624" w:hanging="402"/>
      </w:pPr>
      <w:bookmarkStart w:id="13" w:name="_TOC_250015"/>
      <w:r>
        <w:t>O protocolo para o Estudo de Casos</w:t>
      </w:r>
      <w:r>
        <w:rPr>
          <w:spacing w:val="-2"/>
        </w:rPr>
        <w:t xml:space="preserve"> </w:t>
      </w:r>
      <w:bookmarkEnd w:id="13"/>
      <w:r>
        <w:t>Múltiplos</w:t>
      </w:r>
      <w:r w:rsidR="00B34800">
        <w:t xml:space="preserve">   </w:t>
      </w:r>
      <w:r w:rsidR="00B34800" w:rsidRPr="00B34800">
        <w:rPr>
          <w:b w:val="0"/>
          <w:bCs w:val="0"/>
          <w:highlight w:val="yellow"/>
        </w:rPr>
        <w:t>opcional em TCC</w:t>
      </w:r>
    </w:p>
    <w:p w14:paraId="042EDF4C" w14:textId="77777777" w:rsidR="009B3BC4" w:rsidRDefault="009B3BC4">
      <w:pPr>
        <w:pStyle w:val="Corpodetexto"/>
        <w:rPr>
          <w:b/>
          <w:sz w:val="26"/>
        </w:rPr>
      </w:pPr>
    </w:p>
    <w:p w14:paraId="1539203B" w14:textId="77777777" w:rsidR="009B3BC4" w:rsidRDefault="009B3BC4">
      <w:pPr>
        <w:pStyle w:val="Corpodetexto"/>
        <w:rPr>
          <w:b/>
          <w:sz w:val="22"/>
        </w:rPr>
      </w:pPr>
    </w:p>
    <w:p w14:paraId="4B96450F" w14:textId="77777777" w:rsidR="009B3BC4" w:rsidRDefault="0028476E">
      <w:pPr>
        <w:pStyle w:val="Corpodetexto"/>
        <w:spacing w:line="360" w:lineRule="auto"/>
        <w:ind w:left="222" w:right="387" w:firstLine="707"/>
        <w:jc w:val="both"/>
      </w:pPr>
      <w:r>
        <w:t>Um protocolo para o estudo de caso tem apenas uma coisa em comum com um questionário de levantamento; ambos convergem para um único ponto comum; coletar dados tanto de um estudo de caso único (mesmo que o estudo de caso faça</w:t>
      </w:r>
    </w:p>
    <w:p w14:paraId="5EE4312E" w14:textId="77777777" w:rsidR="009B3BC4" w:rsidRDefault="009B3BC4">
      <w:pPr>
        <w:spacing w:line="360" w:lineRule="auto"/>
        <w:jc w:val="both"/>
      </w:pPr>
    </w:p>
    <w:p w14:paraId="733F9EA7" w14:textId="77777777" w:rsidR="009B3BC4" w:rsidRDefault="0028476E" w:rsidP="00B34800">
      <w:pPr>
        <w:pStyle w:val="Corpodetexto"/>
        <w:spacing w:before="173" w:line="360" w:lineRule="auto"/>
        <w:ind w:left="222" w:right="385" w:firstLine="629"/>
        <w:jc w:val="both"/>
      </w:pPr>
      <w:r>
        <w:t>A estrutura do protocolo a ser desenvolvida, na visão de Yin (2006), envolverá: a questão que norteia a pesquisa e os objetivos relacionados; a definição das empresas a serem visitadas e os respondentes; o planejamento da coleta de dados; a tabulação, organização e consolidação dos resultados obtidos; e a análise dos referidos resultados em relação à teoria</w:t>
      </w:r>
      <w:r>
        <w:rPr>
          <w:spacing w:val="-7"/>
        </w:rPr>
        <w:t xml:space="preserve"> </w:t>
      </w:r>
      <w:r>
        <w:t>desenvolvida.</w:t>
      </w:r>
    </w:p>
    <w:p w14:paraId="01AAA7E4" w14:textId="77777777" w:rsidR="009B3BC4" w:rsidRDefault="009B3BC4">
      <w:pPr>
        <w:pStyle w:val="Corpodetexto"/>
        <w:spacing w:before="8"/>
        <w:rPr>
          <w:sz w:val="16"/>
        </w:rPr>
      </w:pPr>
    </w:p>
    <w:p w14:paraId="0AF777C6" w14:textId="77777777" w:rsidR="009B3BC4" w:rsidRDefault="0028476E">
      <w:pPr>
        <w:pStyle w:val="Corpodetexto"/>
        <w:spacing w:before="92" w:line="360" w:lineRule="auto"/>
        <w:ind w:left="222" w:right="392" w:firstLine="707"/>
        <w:jc w:val="both"/>
      </w:pPr>
      <w:r>
        <w:t xml:space="preserve">Esta estratégia de pesquisa permite que sejam observados aspectos temporais e contextuais do fenômeno em estudo, além de permitir a utilização de formas </w:t>
      </w:r>
      <w:r>
        <w:lastRenderedPageBreak/>
        <w:t>qualitativas de análise, sem exigir, no entanto, a documentação de frequência ou incidência dos fenômenos estudados ao longo do tempo ou manipulação do mesmo (YIN, 2006; MEREDITHI,</w:t>
      </w:r>
      <w:r>
        <w:rPr>
          <w:spacing w:val="-8"/>
        </w:rPr>
        <w:t xml:space="preserve"> </w:t>
      </w:r>
      <w:r>
        <w:t>1998).</w:t>
      </w:r>
    </w:p>
    <w:p w14:paraId="6F0C0847" w14:textId="77777777" w:rsidR="009B3BC4" w:rsidRDefault="0028476E">
      <w:pPr>
        <w:pStyle w:val="Corpodetexto"/>
        <w:spacing w:before="78" w:line="357" w:lineRule="auto"/>
        <w:ind w:left="222" w:right="386" w:firstLine="707"/>
        <w:jc w:val="both"/>
      </w:pPr>
      <w:r>
        <w:rPr>
          <w:noProof/>
          <w:position w:val="-5"/>
          <w:lang w:bidi="ar-SA"/>
        </w:rPr>
        <w:drawing>
          <wp:inline distT="0" distB="0" distL="0" distR="0" wp14:anchorId="7FBC6AC9" wp14:editId="7A599AA0">
            <wp:extent cx="140207" cy="187451"/>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4" cstate="print"/>
                    <a:stretch>
                      <a:fillRect/>
                    </a:stretch>
                  </pic:blipFill>
                  <pic:spPr>
                    <a:xfrm>
                      <a:off x="0" y="0"/>
                      <a:ext cx="140207" cy="187451"/>
                    </a:xfrm>
                    <a:prstGeom prst="rect">
                      <a:avLst/>
                    </a:prstGeom>
                  </pic:spPr>
                </pic:pic>
              </a:graphicData>
            </a:graphic>
          </wp:inline>
        </w:drawing>
      </w:r>
      <w:r>
        <w:rPr>
          <w:rFonts w:ascii="Times New Roman" w:hAnsi="Times New Roman"/>
          <w:sz w:val="20"/>
        </w:rPr>
        <w:t xml:space="preserve">         </w:t>
      </w:r>
      <w:r>
        <w:rPr>
          <w:rFonts w:ascii="Times New Roman" w:hAnsi="Times New Roman"/>
          <w:spacing w:val="-13"/>
          <w:sz w:val="20"/>
        </w:rPr>
        <w:t xml:space="preserve"> </w:t>
      </w:r>
      <w:r>
        <w:rPr>
          <w:b/>
        </w:rPr>
        <w:t>Primeira etapa</w:t>
      </w:r>
      <w:r>
        <w:t>. Realizada pela coleta de dados por meio de questionário semiestruturado, contendo os onze princípios da filosofia da Construção Enxuta (Apêndice A)</w:t>
      </w:r>
      <w:r>
        <w:rPr>
          <w:i/>
        </w:rPr>
        <w:t xml:space="preserve">. </w:t>
      </w:r>
      <w:r>
        <w:t>No início de cada questão é apresentada uma breve exposição, proporcionando ao respondente conhecimento sobre o tema, considerando, que todas as respostas podem ser argumentadas em caso de dúvidas.</w:t>
      </w:r>
    </w:p>
    <w:p w14:paraId="52440BE7" w14:textId="77777777" w:rsidR="009B3BC4" w:rsidRDefault="0028476E" w:rsidP="00217F0E">
      <w:pPr>
        <w:pStyle w:val="Corpodetexto"/>
        <w:spacing w:before="78" w:line="355" w:lineRule="auto"/>
        <w:ind w:left="222" w:right="386" w:firstLine="629"/>
        <w:jc w:val="both"/>
      </w:pPr>
      <w:r>
        <w:rPr>
          <w:noProof/>
          <w:position w:val="-5"/>
          <w:lang w:bidi="ar-SA"/>
        </w:rPr>
        <w:drawing>
          <wp:inline distT="0" distB="0" distL="0" distR="0" wp14:anchorId="5A8DE4D5" wp14:editId="1090B133">
            <wp:extent cx="140207" cy="187451"/>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4" cstate="print"/>
                    <a:stretch>
                      <a:fillRect/>
                    </a:stretch>
                  </pic:blipFill>
                  <pic:spPr>
                    <a:xfrm>
                      <a:off x="0" y="0"/>
                      <a:ext cx="140207" cy="187451"/>
                    </a:xfrm>
                    <a:prstGeom prst="rect">
                      <a:avLst/>
                    </a:prstGeom>
                  </pic:spPr>
                </pic:pic>
              </a:graphicData>
            </a:graphic>
          </wp:inline>
        </w:drawing>
      </w:r>
      <w:r>
        <w:rPr>
          <w:rFonts w:ascii="Times New Roman" w:hAnsi="Times New Roman"/>
          <w:sz w:val="20"/>
        </w:rPr>
        <w:t xml:space="preserve"> </w:t>
      </w:r>
      <w:r>
        <w:rPr>
          <w:b/>
        </w:rPr>
        <w:t>Segunda etapa</w:t>
      </w:r>
      <w:r>
        <w:t xml:space="preserve">. Os dados são coletados por meio de visitações e observações diretas nos canteiros de obras, objetivando verificar se as boas práticas das ferramentas são aplicáveis ao processo da filosofia </w:t>
      </w:r>
      <w:r>
        <w:rPr>
          <w:spacing w:val="3"/>
        </w:rPr>
        <w:t xml:space="preserve">da </w:t>
      </w:r>
      <w:r>
        <w:t xml:space="preserve">Construção Enxuta, envolvendo a aplicação dos 5S e no planejamento de </w:t>
      </w:r>
      <w:r>
        <w:rPr>
          <w:i/>
        </w:rPr>
        <w:t xml:space="preserve">layout </w:t>
      </w:r>
      <w:r>
        <w:t>dos canteiros de</w:t>
      </w:r>
      <w:r>
        <w:rPr>
          <w:spacing w:val="-24"/>
        </w:rPr>
        <w:t xml:space="preserve"> </w:t>
      </w:r>
      <w:r>
        <w:t>obras.</w:t>
      </w:r>
    </w:p>
    <w:p w14:paraId="06989F58" w14:textId="77777777" w:rsidR="009B3BC4" w:rsidRDefault="009B3BC4">
      <w:pPr>
        <w:pStyle w:val="Corpodetexto"/>
        <w:rPr>
          <w:sz w:val="36"/>
        </w:rPr>
      </w:pPr>
    </w:p>
    <w:p w14:paraId="2825AC71" w14:textId="1348D172" w:rsidR="009B3BC4" w:rsidRDefault="0028476E">
      <w:pPr>
        <w:pStyle w:val="Ttulo3"/>
        <w:numPr>
          <w:ilvl w:val="1"/>
          <w:numId w:val="4"/>
        </w:numPr>
        <w:tabs>
          <w:tab w:val="left" w:pos="626"/>
        </w:tabs>
        <w:ind w:hanging="403"/>
      </w:pPr>
      <w:bookmarkStart w:id="14" w:name="_TOC_250014"/>
      <w:r>
        <w:t>O Delineamento da</w:t>
      </w:r>
      <w:r>
        <w:rPr>
          <w:spacing w:val="-3"/>
        </w:rPr>
        <w:t xml:space="preserve"> </w:t>
      </w:r>
      <w:bookmarkEnd w:id="14"/>
      <w:r>
        <w:t>Pesquisa</w:t>
      </w:r>
      <w:r w:rsidR="00B34800">
        <w:t xml:space="preserve">      </w:t>
      </w:r>
      <w:r w:rsidR="00A37198" w:rsidRPr="00A37198">
        <w:rPr>
          <w:highlight w:val="yellow"/>
        </w:rPr>
        <w:t>o delineamento do TCC é opcional</w:t>
      </w:r>
    </w:p>
    <w:p w14:paraId="48552ABD" w14:textId="77777777" w:rsidR="009B3BC4" w:rsidRDefault="009B3BC4">
      <w:pPr>
        <w:pStyle w:val="Corpodetexto"/>
        <w:rPr>
          <w:b/>
          <w:sz w:val="26"/>
        </w:rPr>
      </w:pPr>
    </w:p>
    <w:p w14:paraId="06557DA3" w14:textId="77777777" w:rsidR="009B3BC4" w:rsidRDefault="009B3BC4">
      <w:pPr>
        <w:pStyle w:val="Corpodetexto"/>
        <w:rPr>
          <w:b/>
          <w:sz w:val="22"/>
        </w:rPr>
      </w:pPr>
    </w:p>
    <w:p w14:paraId="18C19C0D" w14:textId="77777777" w:rsidR="009B3BC4" w:rsidRDefault="0028476E">
      <w:pPr>
        <w:pStyle w:val="Corpodetexto"/>
        <w:spacing w:line="360" w:lineRule="auto"/>
        <w:ind w:left="222" w:right="388" w:firstLine="707"/>
        <w:jc w:val="both"/>
      </w:pPr>
      <w:r>
        <w:t>A base teórica, além de guiar a coleta e análise dos dados, auxilia na generalização dos resultados obtidos com o estudo de caso múltiplo (YIN, 2006). Dessa forma, mesmo que exista uma dificuldade em replicar as mesmas condições contextuais de um estudo de caso para outro, uma mesma teoria pode servir de base para outros estudos e ser testada em ambientes com diferentes condições que irão sustentar um mesmo conjunto de conceitos e princípios (MEREDITH,</w:t>
      </w:r>
      <w:r>
        <w:rPr>
          <w:spacing w:val="-17"/>
        </w:rPr>
        <w:t xml:space="preserve"> </w:t>
      </w:r>
      <w:r>
        <w:t>1998).</w:t>
      </w:r>
    </w:p>
    <w:p w14:paraId="568C5D49" w14:textId="39293AF9" w:rsidR="009B3BC4" w:rsidRDefault="009B3BC4">
      <w:pPr>
        <w:pStyle w:val="Corpodetexto"/>
        <w:rPr>
          <w:sz w:val="36"/>
        </w:rPr>
      </w:pPr>
    </w:p>
    <w:p w14:paraId="7DC821C5" w14:textId="4B4DDE3A" w:rsidR="00A37198" w:rsidRPr="00057217" w:rsidRDefault="00057217">
      <w:pPr>
        <w:pStyle w:val="Corpodetexto"/>
      </w:pPr>
      <w:r w:rsidRPr="00057217">
        <w:rPr>
          <w:highlight w:val="yellow"/>
        </w:rPr>
        <w:t>Descrever neste capítulo a metodologia apresentada no TCC</w:t>
      </w:r>
    </w:p>
    <w:p w14:paraId="67E59340" w14:textId="6D4EE14E" w:rsidR="00A37198" w:rsidRDefault="00A37198">
      <w:pPr>
        <w:pStyle w:val="Corpodetexto"/>
        <w:rPr>
          <w:sz w:val="36"/>
        </w:rPr>
      </w:pPr>
    </w:p>
    <w:p w14:paraId="06266321" w14:textId="36C0C147" w:rsidR="00A37198" w:rsidRDefault="00A37198">
      <w:pPr>
        <w:pStyle w:val="Corpodetexto"/>
        <w:rPr>
          <w:sz w:val="36"/>
        </w:rPr>
      </w:pPr>
    </w:p>
    <w:p w14:paraId="1BC391F1" w14:textId="38C29987" w:rsidR="00057217" w:rsidRDefault="00057217">
      <w:pPr>
        <w:pStyle w:val="Corpodetexto"/>
        <w:rPr>
          <w:sz w:val="36"/>
        </w:rPr>
      </w:pPr>
    </w:p>
    <w:p w14:paraId="1C8894C1" w14:textId="3EBF793E" w:rsidR="00057217" w:rsidRDefault="00057217">
      <w:pPr>
        <w:pStyle w:val="Corpodetexto"/>
        <w:rPr>
          <w:sz w:val="36"/>
        </w:rPr>
      </w:pPr>
    </w:p>
    <w:p w14:paraId="529B2427" w14:textId="77777777" w:rsidR="00057217" w:rsidRDefault="00057217">
      <w:pPr>
        <w:pStyle w:val="Corpodetexto"/>
        <w:rPr>
          <w:sz w:val="36"/>
        </w:rPr>
      </w:pPr>
    </w:p>
    <w:p w14:paraId="1499F16D" w14:textId="70CFA31C" w:rsidR="00A37198" w:rsidRDefault="00A37198">
      <w:pPr>
        <w:pStyle w:val="Corpodetexto"/>
        <w:rPr>
          <w:sz w:val="36"/>
        </w:rPr>
      </w:pPr>
    </w:p>
    <w:p w14:paraId="68B15212" w14:textId="24C6C3D6" w:rsidR="00A37198" w:rsidRDefault="00A37198">
      <w:pPr>
        <w:pStyle w:val="Corpodetexto"/>
        <w:rPr>
          <w:sz w:val="36"/>
        </w:rPr>
      </w:pPr>
    </w:p>
    <w:p w14:paraId="7853B025" w14:textId="3D997F9E" w:rsidR="00057217" w:rsidRDefault="00057217">
      <w:pPr>
        <w:pStyle w:val="Corpodetexto"/>
        <w:rPr>
          <w:sz w:val="36"/>
        </w:rPr>
      </w:pPr>
    </w:p>
    <w:p w14:paraId="44C193C2" w14:textId="514E5EA1" w:rsidR="00057217" w:rsidRDefault="00057217">
      <w:pPr>
        <w:pStyle w:val="Corpodetexto"/>
        <w:rPr>
          <w:sz w:val="36"/>
        </w:rPr>
      </w:pPr>
    </w:p>
    <w:p w14:paraId="46912892" w14:textId="49CE39F6" w:rsidR="00057217" w:rsidRDefault="00057217">
      <w:pPr>
        <w:pStyle w:val="Corpodetexto"/>
        <w:rPr>
          <w:sz w:val="36"/>
        </w:rPr>
      </w:pPr>
    </w:p>
    <w:p w14:paraId="079272CE" w14:textId="184AF38C" w:rsidR="00057217" w:rsidRDefault="00057217">
      <w:pPr>
        <w:pStyle w:val="Corpodetexto"/>
        <w:rPr>
          <w:sz w:val="36"/>
        </w:rPr>
      </w:pPr>
    </w:p>
    <w:p w14:paraId="0E6E09DE" w14:textId="77777777" w:rsidR="00057217" w:rsidRDefault="00057217">
      <w:pPr>
        <w:pStyle w:val="Corpodetexto"/>
        <w:rPr>
          <w:sz w:val="36"/>
        </w:rPr>
      </w:pPr>
    </w:p>
    <w:p w14:paraId="7672F5BB" w14:textId="77777777" w:rsidR="009B3BC4" w:rsidRDefault="009B3BC4">
      <w:pPr>
        <w:pStyle w:val="Corpodetexto"/>
        <w:spacing w:before="1"/>
        <w:rPr>
          <w:sz w:val="36"/>
        </w:rPr>
      </w:pPr>
    </w:p>
    <w:p w14:paraId="22CE9616" w14:textId="77777777" w:rsidR="009B3BC4" w:rsidRDefault="009B3BC4">
      <w:pPr>
        <w:pStyle w:val="Corpodetexto"/>
        <w:rPr>
          <w:sz w:val="20"/>
        </w:rPr>
      </w:pPr>
    </w:p>
    <w:p w14:paraId="18155894" w14:textId="77777777" w:rsidR="009B3BC4" w:rsidRDefault="0028476E" w:rsidP="00217F0E">
      <w:pPr>
        <w:pStyle w:val="Ttulo2"/>
        <w:numPr>
          <w:ilvl w:val="0"/>
          <w:numId w:val="19"/>
        </w:numPr>
        <w:tabs>
          <w:tab w:val="left" w:pos="536"/>
        </w:tabs>
        <w:spacing w:before="92"/>
        <w:ind w:left="535" w:hanging="313"/>
      </w:pPr>
      <w:bookmarkStart w:id="15" w:name="_TOC_250013"/>
      <w:r>
        <w:lastRenderedPageBreak/>
        <w:t>DESCRIÇÃO E ANÁLISE DOS</w:t>
      </w:r>
      <w:r>
        <w:rPr>
          <w:spacing w:val="-8"/>
        </w:rPr>
        <w:t xml:space="preserve"> </w:t>
      </w:r>
      <w:bookmarkEnd w:id="15"/>
      <w:r>
        <w:t>RESULTADOS</w:t>
      </w:r>
    </w:p>
    <w:p w14:paraId="05F3F5F1" w14:textId="77777777" w:rsidR="009B3BC4" w:rsidRDefault="009B3BC4">
      <w:pPr>
        <w:pStyle w:val="Corpodetexto"/>
        <w:rPr>
          <w:b/>
          <w:sz w:val="30"/>
        </w:rPr>
      </w:pPr>
    </w:p>
    <w:p w14:paraId="7B2EDFA9" w14:textId="16202145" w:rsidR="009B3BC4" w:rsidRDefault="0028476E">
      <w:pPr>
        <w:pStyle w:val="Ttulo3"/>
        <w:numPr>
          <w:ilvl w:val="1"/>
          <w:numId w:val="3"/>
        </w:numPr>
        <w:tabs>
          <w:tab w:val="left" w:pos="626"/>
        </w:tabs>
        <w:spacing w:before="232"/>
        <w:ind w:hanging="403"/>
      </w:pPr>
      <w:bookmarkStart w:id="16" w:name="_TOC_250012"/>
      <w:r>
        <w:t>Estudo de Caso na Empresa</w:t>
      </w:r>
      <w:r>
        <w:rPr>
          <w:spacing w:val="5"/>
        </w:rPr>
        <w:t xml:space="preserve"> </w:t>
      </w:r>
      <w:bookmarkEnd w:id="16"/>
      <w:r>
        <w:t>A</w:t>
      </w:r>
      <w:r w:rsidR="00A37198">
        <w:t xml:space="preserve">   </w:t>
      </w:r>
      <w:r w:rsidR="00A37198" w:rsidRPr="00A37198">
        <w:rPr>
          <w:b w:val="0"/>
          <w:bCs w:val="0"/>
          <w:highlight w:val="yellow"/>
        </w:rPr>
        <w:t>este capítulo inicia no topo da folha</w:t>
      </w:r>
      <w:r w:rsidR="00A37198">
        <w:t xml:space="preserve"> </w:t>
      </w:r>
    </w:p>
    <w:p w14:paraId="69A90478" w14:textId="5D76EFB0" w:rsidR="0001630C" w:rsidRPr="0001630C" w:rsidRDefault="0001630C" w:rsidP="0001630C">
      <w:pPr>
        <w:pStyle w:val="Ttulo3"/>
        <w:tabs>
          <w:tab w:val="left" w:pos="626"/>
        </w:tabs>
        <w:spacing w:before="232"/>
        <w:ind w:left="625"/>
        <w:rPr>
          <w:b w:val="0"/>
          <w:bCs w:val="0"/>
        </w:rPr>
      </w:pPr>
      <w:r w:rsidRPr="0001630C">
        <w:rPr>
          <w:b w:val="0"/>
          <w:bCs w:val="0"/>
          <w:highlight w:val="yellow"/>
        </w:rPr>
        <w:t>Caso seja um estudo de caso para logística se for na mecânica será o resultado do desenvolvimento do trabalho</w:t>
      </w:r>
      <w:r w:rsidRPr="0001630C">
        <w:rPr>
          <w:b w:val="0"/>
          <w:bCs w:val="0"/>
        </w:rPr>
        <w:t xml:space="preserve"> </w:t>
      </w:r>
    </w:p>
    <w:p w14:paraId="504750AD" w14:textId="77777777" w:rsidR="009B3BC4" w:rsidRDefault="009B3BC4">
      <w:pPr>
        <w:pStyle w:val="Corpodetexto"/>
        <w:rPr>
          <w:b/>
          <w:sz w:val="26"/>
        </w:rPr>
      </w:pPr>
    </w:p>
    <w:p w14:paraId="5AEEE778" w14:textId="62B8C4E6" w:rsidR="009B3BC4" w:rsidRDefault="00A37198">
      <w:pPr>
        <w:pStyle w:val="Corpodetexto"/>
        <w:spacing w:before="9"/>
        <w:rPr>
          <w:b/>
          <w:sz w:val="21"/>
        </w:rPr>
      </w:pPr>
      <w:r>
        <w:rPr>
          <w:b/>
          <w:sz w:val="21"/>
        </w:rPr>
        <w:t xml:space="preserve">   </w:t>
      </w:r>
    </w:p>
    <w:p w14:paraId="1A32D2A5" w14:textId="77777777" w:rsidR="009B3BC4" w:rsidRDefault="0028476E">
      <w:pPr>
        <w:pStyle w:val="Corpodetexto"/>
        <w:spacing w:line="360" w:lineRule="auto"/>
        <w:ind w:left="222" w:right="386" w:firstLine="707"/>
        <w:jc w:val="both"/>
      </w:pPr>
      <w:r>
        <w:t>A empresa A, de pequeno porte, analisada na pesquisa de campo atua no mercado de Construção Civil há mais de 20 anos, com sede no município de Guarulhos. Sua principal atividade está voltada às construções industrial e hotéis verticais. Possui no quadro de funcionários em torno de 250 colaboradores diretos e, colaboradores indiretos subcontratados por meio do processo de terceirização de mão-de-obra, que se justifica em função da localização da obra, uma vez que torna mais econômica na região do empreendimento.</w:t>
      </w:r>
    </w:p>
    <w:p w14:paraId="172D222F" w14:textId="77777777" w:rsidR="009B3BC4" w:rsidRDefault="009B3BC4">
      <w:pPr>
        <w:pStyle w:val="Corpodetexto"/>
        <w:spacing w:before="3"/>
        <w:rPr>
          <w:sz w:val="36"/>
        </w:rPr>
      </w:pPr>
    </w:p>
    <w:p w14:paraId="3985285C" w14:textId="2D77BD12" w:rsidR="009B3BC4" w:rsidRPr="0001630C" w:rsidRDefault="0028476E">
      <w:pPr>
        <w:pStyle w:val="Ttulo3"/>
        <w:numPr>
          <w:ilvl w:val="2"/>
          <w:numId w:val="3"/>
        </w:numPr>
        <w:tabs>
          <w:tab w:val="left" w:pos="827"/>
        </w:tabs>
        <w:ind w:hanging="604"/>
        <w:rPr>
          <w:b w:val="0"/>
          <w:bCs w:val="0"/>
        </w:rPr>
      </w:pPr>
      <w:bookmarkStart w:id="17" w:name="_TOC_250011"/>
      <w:r>
        <w:rPr>
          <w:spacing w:val="-4"/>
        </w:rPr>
        <w:t xml:space="preserve">As </w:t>
      </w:r>
      <w:r>
        <w:t>entrevistas na Empresa</w:t>
      </w:r>
      <w:r>
        <w:rPr>
          <w:spacing w:val="12"/>
        </w:rPr>
        <w:t xml:space="preserve"> </w:t>
      </w:r>
      <w:bookmarkEnd w:id="17"/>
      <w:r>
        <w:t>A</w:t>
      </w:r>
      <w:r w:rsidR="0001630C">
        <w:t xml:space="preserve">       </w:t>
      </w:r>
      <w:r w:rsidR="0001630C" w:rsidRPr="0001630C">
        <w:rPr>
          <w:b w:val="0"/>
          <w:bCs w:val="0"/>
          <w:highlight w:val="yellow"/>
        </w:rPr>
        <w:t>caso seja aplicado</w:t>
      </w:r>
      <w:r w:rsidR="0001630C">
        <w:rPr>
          <w:b w:val="0"/>
          <w:bCs w:val="0"/>
        </w:rPr>
        <w:t xml:space="preserve"> </w:t>
      </w:r>
    </w:p>
    <w:p w14:paraId="446A2F9B" w14:textId="77777777" w:rsidR="009B3BC4" w:rsidRDefault="009B3BC4">
      <w:pPr>
        <w:pStyle w:val="Corpodetexto"/>
        <w:rPr>
          <w:b/>
          <w:sz w:val="36"/>
        </w:rPr>
      </w:pPr>
    </w:p>
    <w:p w14:paraId="38B13383" w14:textId="410C9273" w:rsidR="009B3BC4" w:rsidDel="005F101C" w:rsidRDefault="0028476E">
      <w:pPr>
        <w:pStyle w:val="Corpodetexto"/>
        <w:spacing w:line="360" w:lineRule="auto"/>
        <w:ind w:left="222" w:right="390" w:firstLine="707"/>
        <w:jc w:val="both"/>
        <w:rPr>
          <w:del w:id="18" w:author="LUIZ CELSO PERETTI" w:date="2019-08-21T11:20:00Z"/>
        </w:rPr>
      </w:pPr>
      <w:r>
        <w:t>Na abertura do questionário, após uma breve apresentação dos princípios propostos pela filosofia da Construção Enxuta, apresentou-se o motivo da pesquisa, criando-se um contexto de argumentação mútua, num ambiente informal de diálogo. O objetivo era que cada respondente tivesse total liberdade quanto ao teor das respostas proferidas, buscando-se maior clareza e simplicidade nas respostas coletadas.</w:t>
      </w:r>
    </w:p>
    <w:p w14:paraId="7BB216C5" w14:textId="7E803BC2" w:rsidR="009B3BC4" w:rsidRDefault="009B3BC4" w:rsidP="005F101C">
      <w:pPr>
        <w:pStyle w:val="Corpodetexto"/>
        <w:spacing w:line="360" w:lineRule="auto"/>
        <w:ind w:left="222" w:right="390" w:firstLine="707"/>
        <w:jc w:val="both"/>
      </w:pPr>
    </w:p>
    <w:p w14:paraId="0111F924" w14:textId="69F1DDAC" w:rsidR="005F101C" w:rsidDel="005F101C" w:rsidRDefault="005F101C">
      <w:pPr>
        <w:spacing w:line="360" w:lineRule="auto"/>
        <w:jc w:val="both"/>
        <w:rPr>
          <w:del w:id="19" w:author="LUIZ CELSO PERETTI" w:date="2019-08-21T11:20:00Z"/>
        </w:rPr>
        <w:sectPr w:rsidR="005F101C" w:rsidDel="005F101C">
          <w:pgSz w:w="11910" w:h="16840"/>
          <w:pgMar w:top="1220" w:right="740" w:bottom="280" w:left="1480" w:header="1018" w:footer="0" w:gutter="0"/>
          <w:cols w:space="720"/>
        </w:sectPr>
      </w:pPr>
    </w:p>
    <w:p w14:paraId="298F97AC" w14:textId="2AC54B68" w:rsidR="009B3BC4" w:rsidDel="005F101C" w:rsidRDefault="009B3BC4">
      <w:pPr>
        <w:pStyle w:val="Corpodetexto"/>
        <w:rPr>
          <w:del w:id="20" w:author="LUIZ CELSO PERETTI" w:date="2019-08-21T11:20:00Z"/>
          <w:sz w:val="20"/>
        </w:rPr>
      </w:pPr>
    </w:p>
    <w:p w14:paraId="374512C6" w14:textId="77777777" w:rsidR="009B3BC4" w:rsidRDefault="009B3BC4">
      <w:pPr>
        <w:pStyle w:val="Corpodetexto"/>
        <w:spacing w:before="8"/>
        <w:rPr>
          <w:sz w:val="16"/>
        </w:rPr>
      </w:pPr>
    </w:p>
    <w:p w14:paraId="6FEDF8C3" w14:textId="498E100F" w:rsidR="009B3BC4" w:rsidRDefault="005F101C" w:rsidP="005F101C">
      <w:pPr>
        <w:pStyle w:val="Ttulo3"/>
        <w:spacing w:before="92" w:line="360" w:lineRule="auto"/>
        <w:ind w:left="284" w:right="391" w:firstLine="425"/>
        <w:jc w:val="both"/>
      </w:pPr>
      <w:r>
        <w:t>Primeiro</w:t>
      </w:r>
      <w:r w:rsidR="0028476E">
        <w:t xml:space="preserve"> princípio: Simplificação do processo eliminando etapas e atividades</w:t>
      </w:r>
    </w:p>
    <w:p w14:paraId="18824380" w14:textId="77777777" w:rsidR="009B3BC4" w:rsidRDefault="009B3BC4">
      <w:pPr>
        <w:pStyle w:val="Corpodetexto"/>
        <w:rPr>
          <w:sz w:val="20"/>
        </w:rPr>
      </w:pPr>
    </w:p>
    <w:p w14:paraId="58644F01" w14:textId="77777777" w:rsidR="009B3BC4" w:rsidRDefault="009B3BC4">
      <w:pPr>
        <w:pStyle w:val="Corpodetexto"/>
        <w:spacing w:before="8"/>
        <w:rPr>
          <w:sz w:val="16"/>
        </w:rPr>
      </w:pPr>
    </w:p>
    <w:p w14:paraId="1B37BA79" w14:textId="77777777" w:rsidR="009B3BC4" w:rsidRDefault="0028476E">
      <w:pPr>
        <w:pStyle w:val="Ttulo3"/>
        <w:numPr>
          <w:ilvl w:val="2"/>
          <w:numId w:val="3"/>
        </w:numPr>
        <w:tabs>
          <w:tab w:val="left" w:pos="825"/>
        </w:tabs>
        <w:spacing w:before="92"/>
        <w:ind w:left="824" w:hanging="602"/>
      </w:pPr>
      <w:r>
        <w:t>Síntese dos resultados obtidos na Empresa A</w:t>
      </w:r>
    </w:p>
    <w:p w14:paraId="43F97705" w14:textId="77777777" w:rsidR="009B3BC4" w:rsidRDefault="009B3BC4">
      <w:pPr>
        <w:pStyle w:val="Corpodetexto"/>
        <w:rPr>
          <w:b/>
          <w:sz w:val="26"/>
        </w:rPr>
      </w:pPr>
    </w:p>
    <w:p w14:paraId="5457C418" w14:textId="77777777" w:rsidR="009B3BC4" w:rsidRDefault="009B3BC4">
      <w:pPr>
        <w:pStyle w:val="Corpodetexto"/>
        <w:rPr>
          <w:b/>
          <w:sz w:val="22"/>
        </w:rPr>
      </w:pPr>
    </w:p>
    <w:p w14:paraId="460ABF49" w14:textId="7E005062" w:rsidR="009B3BC4" w:rsidRDefault="0028476E">
      <w:pPr>
        <w:pStyle w:val="Corpodetexto"/>
        <w:spacing w:line="360" w:lineRule="auto"/>
        <w:ind w:left="222" w:right="387" w:firstLine="707"/>
        <w:jc w:val="both"/>
      </w:pPr>
      <w:r>
        <w:t xml:space="preserve">No Quadro 05 é apresentada uma síntese dos resultados obtidos na pesquisa sobre os onze princípios da filosofia da Construção Enxuta. Constatou-se que a Empresa A de pequeno porte, por não ter certificação, tende a seguir os procedimentos exigidos por seus clientes, aplicando-os e agregando-os às suas práticas. Seu desenvolvimento sustenta-se mais na observação das empresas que são </w:t>
      </w:r>
      <w:r>
        <w:rPr>
          <w:i/>
        </w:rPr>
        <w:t>Benchmarking</w:t>
      </w:r>
      <w:r>
        <w:t xml:space="preserve">, razão de sua permanência neste mercado competitivo. </w:t>
      </w:r>
    </w:p>
    <w:p w14:paraId="255922F2" w14:textId="77777777" w:rsidR="009B3BC4" w:rsidRDefault="009B3BC4">
      <w:pPr>
        <w:pStyle w:val="Corpodetexto"/>
        <w:rPr>
          <w:sz w:val="20"/>
        </w:rPr>
      </w:pPr>
    </w:p>
    <w:p w14:paraId="5F717A53" w14:textId="77777777" w:rsidR="0036524A" w:rsidRDefault="0036524A" w:rsidP="0036524A">
      <w:pPr>
        <w:pStyle w:val="Corpodetexto"/>
        <w:spacing w:line="274" w:lineRule="exact"/>
        <w:ind w:left="222"/>
      </w:pPr>
      <w:r w:rsidRPr="0036524A">
        <w:rPr>
          <w:highlight w:val="yellow"/>
        </w:rPr>
        <w:t>Quadro 08 – Verificação das práticas nos canteiros de obras na Empresa B</w:t>
      </w:r>
    </w:p>
    <w:p w14:paraId="2828D610" w14:textId="77777777" w:rsidR="009B3BC4" w:rsidRDefault="009B3BC4">
      <w:pPr>
        <w:pStyle w:val="Corpodetexto"/>
        <w:spacing w:before="10"/>
        <w:rPr>
          <w:rFonts w:ascii="Times New Roman"/>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5464"/>
      </w:tblGrid>
      <w:tr w:rsidR="009B3BC4" w14:paraId="41C82B27" w14:textId="77777777">
        <w:trPr>
          <w:trHeight w:val="460"/>
        </w:trPr>
        <w:tc>
          <w:tcPr>
            <w:tcW w:w="3827" w:type="dxa"/>
          </w:tcPr>
          <w:p w14:paraId="41A8DEB5" w14:textId="77777777" w:rsidR="009B3BC4" w:rsidRDefault="0028476E">
            <w:pPr>
              <w:pStyle w:val="TableParagraph"/>
              <w:spacing w:before="1" w:line="230" w:lineRule="exact"/>
              <w:rPr>
                <w:sz w:val="20"/>
              </w:rPr>
            </w:pPr>
            <w:r>
              <w:rPr>
                <w:sz w:val="20"/>
              </w:rPr>
              <w:t>6.1- Possui armários individuais com fechadura e cadeados? NR-18</w:t>
            </w:r>
          </w:p>
        </w:tc>
        <w:tc>
          <w:tcPr>
            <w:tcW w:w="5464" w:type="dxa"/>
          </w:tcPr>
          <w:p w14:paraId="067496C1" w14:textId="77777777" w:rsidR="009B3BC4" w:rsidRDefault="0028476E">
            <w:pPr>
              <w:pStyle w:val="TableParagraph"/>
              <w:spacing w:before="1" w:line="230" w:lineRule="exact"/>
              <w:ind w:right="8"/>
              <w:rPr>
                <w:sz w:val="20"/>
              </w:rPr>
            </w:pPr>
            <w:r>
              <w:rPr>
                <w:sz w:val="20"/>
              </w:rPr>
              <w:t>Na visitação do vestiário foi observado armários individuais e indicação de cadeados com chaves.</w:t>
            </w:r>
          </w:p>
        </w:tc>
      </w:tr>
      <w:tr w:rsidR="009B3BC4" w14:paraId="429D7C40" w14:textId="77777777">
        <w:trPr>
          <w:trHeight w:val="359"/>
        </w:trPr>
        <w:tc>
          <w:tcPr>
            <w:tcW w:w="3827" w:type="dxa"/>
          </w:tcPr>
          <w:p w14:paraId="372C441F" w14:textId="77777777" w:rsidR="009B3BC4" w:rsidRDefault="0028476E">
            <w:pPr>
              <w:pStyle w:val="TableParagraph"/>
              <w:spacing w:line="224" w:lineRule="exact"/>
              <w:rPr>
                <w:b/>
                <w:sz w:val="20"/>
              </w:rPr>
            </w:pPr>
            <w:r>
              <w:rPr>
                <w:b/>
                <w:sz w:val="20"/>
              </w:rPr>
              <w:lastRenderedPageBreak/>
              <w:t>7- Sanitários do canteiro de obra.</w:t>
            </w:r>
          </w:p>
        </w:tc>
        <w:tc>
          <w:tcPr>
            <w:tcW w:w="5464" w:type="dxa"/>
          </w:tcPr>
          <w:p w14:paraId="383E21A5" w14:textId="77777777" w:rsidR="009B3BC4" w:rsidRDefault="009B3BC4">
            <w:pPr>
              <w:pStyle w:val="TableParagraph"/>
              <w:ind w:left="0"/>
              <w:rPr>
                <w:rFonts w:ascii="Times New Roman"/>
                <w:sz w:val="20"/>
              </w:rPr>
            </w:pPr>
          </w:p>
        </w:tc>
      </w:tr>
      <w:tr w:rsidR="009B3BC4" w14:paraId="0D1176E1" w14:textId="77777777">
        <w:trPr>
          <w:trHeight w:val="921"/>
        </w:trPr>
        <w:tc>
          <w:tcPr>
            <w:tcW w:w="3827" w:type="dxa"/>
          </w:tcPr>
          <w:p w14:paraId="2EB47DC4" w14:textId="77777777" w:rsidR="009B3BC4" w:rsidRDefault="0028476E">
            <w:pPr>
              <w:pStyle w:val="TableParagraph"/>
              <w:ind w:right="101"/>
              <w:jc w:val="both"/>
              <w:rPr>
                <w:sz w:val="20"/>
              </w:rPr>
            </w:pPr>
            <w:r>
              <w:rPr>
                <w:sz w:val="20"/>
              </w:rPr>
              <w:t>7.1- Possui chuveiros e vasos sanitários de acordo com o número de funcionários?</w:t>
            </w:r>
          </w:p>
          <w:p w14:paraId="5D498BDD" w14:textId="77777777" w:rsidR="009B3BC4" w:rsidRDefault="0028476E">
            <w:pPr>
              <w:pStyle w:val="TableParagraph"/>
              <w:spacing w:line="213" w:lineRule="exact"/>
              <w:jc w:val="both"/>
              <w:rPr>
                <w:sz w:val="20"/>
              </w:rPr>
            </w:pPr>
            <w:r>
              <w:rPr>
                <w:sz w:val="20"/>
              </w:rPr>
              <w:t>NR-18</w:t>
            </w:r>
          </w:p>
        </w:tc>
        <w:tc>
          <w:tcPr>
            <w:tcW w:w="5464" w:type="dxa"/>
          </w:tcPr>
          <w:p w14:paraId="698777F2" w14:textId="77777777" w:rsidR="009B3BC4" w:rsidRDefault="0028476E">
            <w:pPr>
              <w:pStyle w:val="TableParagraph"/>
              <w:spacing w:line="230" w:lineRule="exact"/>
              <w:ind w:right="95"/>
              <w:jc w:val="both"/>
              <w:rPr>
                <w:sz w:val="20"/>
              </w:rPr>
            </w:pPr>
            <w:r>
              <w:rPr>
                <w:sz w:val="20"/>
              </w:rPr>
              <w:t>Embora nesta fase a obra o canteiro tendo sido transferido para o interior da obra havia sistema de aquecimento para os banheiros e vasos com higienização. De acordo com a norma NR-18</w:t>
            </w:r>
          </w:p>
        </w:tc>
      </w:tr>
    </w:tbl>
    <w:p w14:paraId="200A055F" w14:textId="77777777" w:rsidR="009B3BC4" w:rsidRDefault="0028476E">
      <w:pPr>
        <w:spacing w:before="42"/>
        <w:ind w:left="222"/>
        <w:rPr>
          <w:sz w:val="20"/>
        </w:rPr>
      </w:pPr>
      <w:r w:rsidRPr="0036524A">
        <w:rPr>
          <w:sz w:val="20"/>
          <w:highlight w:val="yellow"/>
        </w:rPr>
        <w:t>Fonte: Elaborado pelo autor.</w:t>
      </w:r>
    </w:p>
    <w:p w14:paraId="3B7CC290" w14:textId="77777777" w:rsidR="009B3BC4" w:rsidRDefault="009B3BC4">
      <w:pPr>
        <w:pStyle w:val="Corpodetexto"/>
        <w:rPr>
          <w:sz w:val="22"/>
        </w:rPr>
      </w:pPr>
    </w:p>
    <w:p w14:paraId="3C40D8DE" w14:textId="77777777" w:rsidR="009B3BC4" w:rsidRDefault="0028476E">
      <w:pPr>
        <w:pStyle w:val="Corpodetexto"/>
        <w:spacing w:before="195" w:line="360" w:lineRule="auto"/>
        <w:ind w:left="222" w:right="387" w:firstLine="707"/>
        <w:jc w:val="both"/>
      </w:pPr>
      <w:r>
        <w:t xml:space="preserve">O Quadro 08 apresenta o resumo da visitação de campo realizada em seu canteiro de obra escolhido entre pesquisador e a direção da Empresa B. O resultado obtido por meio dos respondentes contribuiu para validar este trabalho e obter a resposta do problema anunciado em verificar </w:t>
      </w:r>
      <w:r>
        <w:rPr>
          <w:spacing w:val="3"/>
        </w:rPr>
        <w:t xml:space="preserve">as </w:t>
      </w:r>
      <w:r>
        <w:t>boas práticas em canteiro de obras e aplicação de ferramentas do 5S, em conformidade ao roteiro do Apêndice B deste trabalho.</w:t>
      </w:r>
    </w:p>
    <w:p w14:paraId="24C9226D" w14:textId="77777777" w:rsidR="009B3BC4" w:rsidRDefault="009B3BC4">
      <w:pPr>
        <w:pStyle w:val="Corpodetexto"/>
        <w:rPr>
          <w:b/>
          <w:sz w:val="22"/>
        </w:rPr>
      </w:pPr>
    </w:p>
    <w:p w14:paraId="41568F3D" w14:textId="77777777" w:rsidR="009B3BC4" w:rsidRDefault="009B3BC4">
      <w:pPr>
        <w:spacing w:line="360" w:lineRule="auto"/>
        <w:jc w:val="both"/>
        <w:sectPr w:rsidR="009B3BC4">
          <w:headerReference w:type="default" r:id="rId17"/>
          <w:pgSz w:w="11910" w:h="16840"/>
          <w:pgMar w:top="1220" w:right="740" w:bottom="280" w:left="1480" w:header="1018" w:footer="0" w:gutter="0"/>
          <w:pgNumType w:start="110"/>
          <w:cols w:space="720"/>
        </w:sectPr>
      </w:pPr>
    </w:p>
    <w:p w14:paraId="30C1FBF1" w14:textId="77777777" w:rsidR="009B3BC4" w:rsidRDefault="009B3BC4">
      <w:pPr>
        <w:pStyle w:val="Corpodetexto"/>
        <w:rPr>
          <w:sz w:val="20"/>
        </w:rPr>
      </w:pPr>
    </w:p>
    <w:p w14:paraId="79C04391" w14:textId="77777777" w:rsidR="009B3BC4" w:rsidRPr="0036524A" w:rsidRDefault="0028476E" w:rsidP="00217F0E">
      <w:pPr>
        <w:pStyle w:val="Ttulo2"/>
        <w:numPr>
          <w:ilvl w:val="0"/>
          <w:numId w:val="19"/>
        </w:numPr>
        <w:tabs>
          <w:tab w:val="left" w:pos="537"/>
        </w:tabs>
        <w:spacing w:before="92"/>
        <w:ind w:left="536" w:hanging="314"/>
        <w:rPr>
          <w:highlight w:val="yellow"/>
        </w:rPr>
      </w:pPr>
      <w:bookmarkStart w:id="21" w:name="_TOC_250002"/>
      <w:r w:rsidRPr="0036524A">
        <w:rPr>
          <w:highlight w:val="yellow"/>
        </w:rPr>
        <w:t>CONCLUSÕES E</w:t>
      </w:r>
      <w:r w:rsidRPr="0036524A">
        <w:rPr>
          <w:spacing w:val="-4"/>
          <w:highlight w:val="yellow"/>
        </w:rPr>
        <w:t xml:space="preserve"> </w:t>
      </w:r>
      <w:bookmarkEnd w:id="21"/>
      <w:r w:rsidRPr="0036524A">
        <w:rPr>
          <w:highlight w:val="yellow"/>
        </w:rPr>
        <w:t>RECOMENDAÇÕES</w:t>
      </w:r>
    </w:p>
    <w:p w14:paraId="5FED04EA" w14:textId="77777777" w:rsidR="009B3BC4" w:rsidRDefault="009B3BC4">
      <w:pPr>
        <w:pStyle w:val="Corpodetexto"/>
        <w:rPr>
          <w:b/>
          <w:sz w:val="30"/>
        </w:rPr>
      </w:pPr>
    </w:p>
    <w:p w14:paraId="22E26CEF" w14:textId="77777777" w:rsidR="009B3BC4" w:rsidRDefault="009B3BC4">
      <w:pPr>
        <w:pStyle w:val="Corpodetexto"/>
        <w:rPr>
          <w:b/>
          <w:sz w:val="26"/>
        </w:rPr>
      </w:pPr>
    </w:p>
    <w:p w14:paraId="239883F6" w14:textId="77777777" w:rsidR="009B3BC4" w:rsidRDefault="0028476E">
      <w:pPr>
        <w:pStyle w:val="Corpodetexto"/>
        <w:spacing w:line="360" w:lineRule="auto"/>
        <w:ind w:left="222" w:right="387" w:firstLine="566"/>
        <w:jc w:val="both"/>
      </w:pPr>
      <w:r w:rsidRPr="001F42FE">
        <w:rPr>
          <w:highlight w:val="yellow"/>
        </w:rPr>
        <w:t>A pesquisa realizada neste trabalho é</w:t>
      </w:r>
      <w:r>
        <w:t xml:space="preserve"> um Estudo de Casos Múltiplos na aplicação das ferramentas da Construção Enxuta em Construtoras Verticais na Região Metropolitana de São Paulo. Constatou-se que o entendimento, uso e aplicação de ferramentas da filosofia da Construção Enxuta em Construtoras, envolvendo os onze princípios propostos por Koskela (1992) e seguido por demais pesquisadores como: Ferreira (1998), Santos (1999), Alves (2000), Bernardes</w:t>
      </w:r>
    </w:p>
    <w:p w14:paraId="222C4250" w14:textId="77777777" w:rsidR="009B3BC4" w:rsidRPr="001F42FE" w:rsidRDefault="009B3BC4">
      <w:pPr>
        <w:pStyle w:val="Corpodetexto"/>
        <w:spacing w:before="1"/>
      </w:pPr>
    </w:p>
    <w:p w14:paraId="16F8B87A" w14:textId="77777777" w:rsidR="009B3BC4" w:rsidRDefault="0028476E">
      <w:pPr>
        <w:pStyle w:val="Corpodetexto"/>
        <w:spacing w:line="360" w:lineRule="auto"/>
        <w:ind w:left="222" w:right="386" w:firstLine="707"/>
        <w:jc w:val="both"/>
      </w:pPr>
      <w:r>
        <w:t xml:space="preserve">Dessa forma, foram discutidos os itens da filosofia da Construção Enxuta e ferramentas, que os entrevistados consideram relevantes na aplicação dos processos internos das empresas analisadas. Focou-se nos princípios desenvolvidos por Koskela (1992), objetivando a melhoria do processo de transformação e movimentação no arranjo de canteiros de obras, nas aplicações do </w:t>
      </w:r>
      <w:r>
        <w:rPr>
          <w:i/>
        </w:rPr>
        <w:t xml:space="preserve">kanban </w:t>
      </w:r>
      <w:r>
        <w:t>e no JIT (</w:t>
      </w:r>
      <w:r>
        <w:rPr>
          <w:i/>
        </w:rPr>
        <w:t>Just in Time</w:t>
      </w:r>
      <w:r>
        <w:t>). Enfatizou-se sua aplicabilidade na logística da obra, no treinamento dos operadores de equipamentos e, principalmente, na formação de equipes de trabalhos para implantação dos 5</w:t>
      </w:r>
      <w:r>
        <w:rPr>
          <w:spacing w:val="-5"/>
        </w:rPr>
        <w:t xml:space="preserve"> </w:t>
      </w:r>
      <w:r>
        <w:t>S.</w:t>
      </w:r>
    </w:p>
    <w:p w14:paraId="5EC9E9C0" w14:textId="77777777" w:rsidR="009B3BC4" w:rsidRDefault="009B3BC4">
      <w:pPr>
        <w:pStyle w:val="Corpodetexto"/>
        <w:spacing w:before="10"/>
        <w:rPr>
          <w:sz w:val="23"/>
        </w:rPr>
      </w:pPr>
    </w:p>
    <w:p w14:paraId="7B74A602" w14:textId="77777777" w:rsidR="009B3BC4" w:rsidRDefault="009B3BC4">
      <w:pPr>
        <w:spacing w:line="360" w:lineRule="auto"/>
        <w:jc w:val="both"/>
        <w:sectPr w:rsidR="009B3BC4">
          <w:headerReference w:type="default" r:id="rId18"/>
          <w:pgSz w:w="11910" w:h="16840"/>
          <w:pgMar w:top="1220" w:right="740" w:bottom="280" w:left="1480" w:header="1018" w:footer="0" w:gutter="0"/>
          <w:cols w:space="720"/>
        </w:sectPr>
      </w:pPr>
    </w:p>
    <w:p w14:paraId="094D978E" w14:textId="77777777" w:rsidR="0036524A" w:rsidRDefault="0028476E">
      <w:pPr>
        <w:pStyle w:val="Ttulo2"/>
        <w:spacing w:before="92"/>
        <w:ind w:left="222"/>
        <w:jc w:val="both"/>
      </w:pPr>
      <w:bookmarkStart w:id="22" w:name="_TOC_250001"/>
      <w:bookmarkEnd w:id="22"/>
      <w:r w:rsidRPr="0036524A">
        <w:rPr>
          <w:highlight w:val="yellow"/>
        </w:rPr>
        <w:lastRenderedPageBreak/>
        <w:t>REFERÊNCIAS</w:t>
      </w:r>
    </w:p>
    <w:p w14:paraId="451189FF" w14:textId="6F8CD829" w:rsidR="009B3BC4" w:rsidRDefault="0036524A">
      <w:pPr>
        <w:pStyle w:val="Ttulo2"/>
        <w:spacing w:before="92"/>
        <w:ind w:left="222"/>
        <w:jc w:val="both"/>
      </w:pPr>
      <w:r>
        <w:t xml:space="preserve">        </w:t>
      </w:r>
      <w:r w:rsidRPr="0036524A">
        <w:rPr>
          <w:b w:val="0"/>
          <w:bCs w:val="0"/>
          <w:highlight w:val="yellow"/>
        </w:rPr>
        <w:t>apresentar em ordem alfabética dos autores</w:t>
      </w:r>
    </w:p>
    <w:p w14:paraId="4CE7E25D" w14:textId="77777777" w:rsidR="009B3BC4" w:rsidRDefault="0028476E">
      <w:pPr>
        <w:spacing w:before="159"/>
        <w:ind w:left="222" w:right="387"/>
        <w:jc w:val="both"/>
        <w:rPr>
          <w:sz w:val="24"/>
        </w:rPr>
      </w:pPr>
      <w:r>
        <w:rPr>
          <w:sz w:val="24"/>
        </w:rPr>
        <w:t>AHLSTRON, P.; KARLSSON C. Change processes towards lean production the role of the management accounting system</w:t>
      </w:r>
      <w:r>
        <w:rPr>
          <w:b/>
          <w:sz w:val="24"/>
        </w:rPr>
        <w:t>. International journal of Operation &amp; Production Management</w:t>
      </w:r>
      <w:r>
        <w:rPr>
          <w:sz w:val="24"/>
        </w:rPr>
        <w:t>, v. 16, n. 11, p. 42-56, 1996.</w:t>
      </w:r>
    </w:p>
    <w:p w14:paraId="76E3E4BF" w14:textId="77777777" w:rsidR="009B3BC4" w:rsidRDefault="009B3BC4">
      <w:pPr>
        <w:pStyle w:val="Corpodetexto"/>
      </w:pPr>
    </w:p>
    <w:p w14:paraId="1FCB60DC" w14:textId="77777777" w:rsidR="009B3BC4" w:rsidRDefault="0028476E">
      <w:pPr>
        <w:ind w:left="222" w:right="387"/>
        <w:jc w:val="both"/>
        <w:rPr>
          <w:sz w:val="24"/>
        </w:rPr>
      </w:pPr>
      <w:r>
        <w:rPr>
          <w:sz w:val="24"/>
        </w:rPr>
        <w:t xml:space="preserve">AL AOMAR. R. A lean construction framework with six sigma rating. </w:t>
      </w:r>
      <w:r>
        <w:rPr>
          <w:b/>
          <w:sz w:val="24"/>
        </w:rPr>
        <w:t>International Journal of Lean Six Sigma</w:t>
      </w:r>
      <w:r>
        <w:rPr>
          <w:sz w:val="24"/>
        </w:rPr>
        <w:t>, v. 3, n. 4, p. 299-314. 2012.</w:t>
      </w:r>
    </w:p>
    <w:p w14:paraId="584F99EF" w14:textId="77777777" w:rsidR="009B3BC4" w:rsidRDefault="009B3BC4">
      <w:pPr>
        <w:pStyle w:val="Corpodetexto"/>
      </w:pPr>
    </w:p>
    <w:p w14:paraId="00D140A4" w14:textId="77777777" w:rsidR="009B3BC4" w:rsidRDefault="0028476E">
      <w:pPr>
        <w:pStyle w:val="Corpodetexto"/>
        <w:ind w:left="222" w:right="389"/>
        <w:jc w:val="both"/>
      </w:pPr>
      <w:r>
        <w:t xml:space="preserve">ALARCÓN, L. F. Tools for the identification and reduction of waste in construction projects. In: ALARCÓN, L. (Ed.). </w:t>
      </w:r>
      <w:r>
        <w:rPr>
          <w:b/>
        </w:rPr>
        <w:t>Lean construction</w:t>
      </w:r>
      <w:r>
        <w:t>, Rotterdam, A. A. Balkema. p. 365-377, 1997.</w:t>
      </w:r>
    </w:p>
    <w:p w14:paraId="76A98CBF" w14:textId="77777777" w:rsidR="009B3BC4" w:rsidRDefault="009B3BC4">
      <w:pPr>
        <w:pStyle w:val="Corpodetexto"/>
        <w:spacing w:before="1"/>
      </w:pPr>
    </w:p>
    <w:p w14:paraId="61896BEE" w14:textId="77777777" w:rsidR="009B3BC4" w:rsidRDefault="0028476E">
      <w:pPr>
        <w:pStyle w:val="Corpodetexto"/>
        <w:ind w:left="222" w:right="387"/>
        <w:jc w:val="both"/>
      </w:pPr>
      <w:r>
        <w:t xml:space="preserve">ALARCÓN, L. F.; DIETHELM, S. Organizing to Introduce Lean Practices in Construction Companies. </w:t>
      </w:r>
      <w:r>
        <w:rPr>
          <w:b/>
        </w:rPr>
        <w:t xml:space="preserve">Proceedings… </w:t>
      </w:r>
      <w:r>
        <w:t>In: 9thInternational Workshop on Lean Construction, National University of Singapore. Singapore, Aug., 2001.</w:t>
      </w:r>
    </w:p>
    <w:p w14:paraId="6FFE6818" w14:textId="77777777" w:rsidR="009B3BC4" w:rsidRDefault="009B3BC4">
      <w:pPr>
        <w:pStyle w:val="Corpodetexto"/>
      </w:pPr>
    </w:p>
    <w:p w14:paraId="0DEC4A5F" w14:textId="77777777" w:rsidR="009B3BC4" w:rsidRDefault="0028476E">
      <w:pPr>
        <w:ind w:left="222" w:right="386"/>
        <w:jc w:val="both"/>
        <w:rPr>
          <w:sz w:val="24"/>
        </w:rPr>
      </w:pPr>
      <w:r>
        <w:rPr>
          <w:sz w:val="24"/>
        </w:rPr>
        <w:t xml:space="preserve">ALVES, T. C. L. </w:t>
      </w:r>
      <w:r>
        <w:rPr>
          <w:b/>
          <w:sz w:val="24"/>
        </w:rPr>
        <w:t>Diretrizes para a Gestão dos Fluxos em Canteiros de Obras</w:t>
      </w:r>
      <w:r>
        <w:rPr>
          <w:sz w:val="24"/>
        </w:rPr>
        <w:t>. 2000.152 f. Dissertação (Mestrado em Engenharia Civil) – UFRGS, Porto Alegre. 2000.</w:t>
      </w:r>
    </w:p>
    <w:p w14:paraId="3CEDD67C" w14:textId="77777777" w:rsidR="009B3BC4" w:rsidRDefault="009B3BC4">
      <w:pPr>
        <w:pStyle w:val="Corpodetexto"/>
      </w:pPr>
    </w:p>
    <w:p w14:paraId="0B4A20D3" w14:textId="77777777" w:rsidR="009B3BC4" w:rsidRDefault="0028476E">
      <w:pPr>
        <w:ind w:left="222" w:right="386"/>
        <w:jc w:val="both"/>
        <w:rPr>
          <w:sz w:val="24"/>
        </w:rPr>
      </w:pPr>
      <w:r>
        <w:rPr>
          <w:sz w:val="24"/>
        </w:rPr>
        <w:t xml:space="preserve">ALVES T. C. L.; TSAO C. C. Y. Lean Construction- 2000 to 2006. </w:t>
      </w:r>
      <w:r>
        <w:rPr>
          <w:b/>
          <w:sz w:val="24"/>
        </w:rPr>
        <w:t xml:space="preserve">Lean Construction Journal. </w:t>
      </w:r>
      <w:r>
        <w:rPr>
          <w:sz w:val="24"/>
        </w:rPr>
        <w:t>v. 3, n.1,p. 46-70,</w:t>
      </w:r>
      <w:r>
        <w:rPr>
          <w:spacing w:val="-3"/>
          <w:sz w:val="24"/>
        </w:rPr>
        <w:t xml:space="preserve"> </w:t>
      </w:r>
      <w:r>
        <w:rPr>
          <w:sz w:val="24"/>
        </w:rPr>
        <w:t>2007.</w:t>
      </w:r>
    </w:p>
    <w:p w14:paraId="35DA06F6" w14:textId="77777777" w:rsidR="009B3BC4" w:rsidRDefault="009B3BC4">
      <w:pPr>
        <w:pStyle w:val="Corpodetexto"/>
      </w:pPr>
    </w:p>
    <w:p w14:paraId="0849C9B6" w14:textId="77777777" w:rsidR="009B3BC4" w:rsidRDefault="0028476E">
      <w:pPr>
        <w:ind w:left="222" w:right="391"/>
        <w:jc w:val="both"/>
        <w:rPr>
          <w:sz w:val="24"/>
        </w:rPr>
      </w:pPr>
      <w:r>
        <w:rPr>
          <w:sz w:val="24"/>
        </w:rPr>
        <w:t xml:space="preserve">ALVES, T. C. L.; MILBERG, C.; WALSH, K. D. Exploring lean construction practice, research, and education. </w:t>
      </w:r>
      <w:r>
        <w:rPr>
          <w:b/>
          <w:sz w:val="24"/>
        </w:rPr>
        <w:t>Journal of Engineering Construction and Architectural Management</w:t>
      </w:r>
      <w:r>
        <w:rPr>
          <w:sz w:val="24"/>
        </w:rPr>
        <w:t>, v. 19, n. 5, p. 512-525. 2012.</w:t>
      </w:r>
    </w:p>
    <w:p w14:paraId="11CC0364" w14:textId="77777777" w:rsidR="009B3BC4" w:rsidRDefault="009B3BC4">
      <w:pPr>
        <w:pStyle w:val="Corpodetexto"/>
        <w:spacing w:before="1"/>
      </w:pPr>
    </w:p>
    <w:p w14:paraId="5AAAD69D" w14:textId="77777777" w:rsidR="009B3BC4" w:rsidRDefault="0028476E">
      <w:pPr>
        <w:ind w:left="222" w:right="387"/>
        <w:jc w:val="both"/>
        <w:rPr>
          <w:sz w:val="24"/>
        </w:rPr>
      </w:pPr>
      <w:r>
        <w:rPr>
          <w:sz w:val="24"/>
        </w:rPr>
        <w:t xml:space="preserve">AMARAL. T. G. </w:t>
      </w:r>
      <w:r>
        <w:rPr>
          <w:b/>
          <w:sz w:val="24"/>
        </w:rPr>
        <w:t xml:space="preserve">Metodologia de qualificação para trabalhadores da construção civil com base nos conhecimentos gerenciais da construção enxuta. </w:t>
      </w:r>
      <w:r>
        <w:rPr>
          <w:sz w:val="24"/>
        </w:rPr>
        <w:t>2004. Tese (Doutorado em Engenharia Civil). UFSC. Florianópolis, 2004.</w:t>
      </w:r>
    </w:p>
    <w:p w14:paraId="66F82338" w14:textId="77777777" w:rsidR="009B3BC4" w:rsidRDefault="009B3BC4">
      <w:pPr>
        <w:pStyle w:val="Corpodetexto"/>
      </w:pPr>
    </w:p>
    <w:p w14:paraId="586C018B" w14:textId="77777777" w:rsidR="009B3BC4" w:rsidRDefault="0028476E">
      <w:pPr>
        <w:pStyle w:val="Corpodetexto"/>
        <w:ind w:left="222" w:right="386"/>
        <w:jc w:val="both"/>
      </w:pPr>
      <w:r>
        <w:t xml:space="preserve">ANTUNES JUNIOR, J. A.V. A lógica das perdas nos sistemas produtivos: uma revisão crítica. </w:t>
      </w:r>
      <w:r>
        <w:rPr>
          <w:b/>
        </w:rPr>
        <w:t xml:space="preserve">Anais... </w:t>
      </w:r>
      <w:r>
        <w:t>In: XIX Encontro Nacional da ANPAD, João Pessoa. 1995.</w:t>
      </w:r>
    </w:p>
    <w:p w14:paraId="42842868" w14:textId="77777777" w:rsidR="009B3BC4" w:rsidRDefault="009B3BC4">
      <w:pPr>
        <w:pStyle w:val="Corpodetexto"/>
      </w:pPr>
    </w:p>
    <w:p w14:paraId="630F01BC" w14:textId="77777777" w:rsidR="009B3BC4" w:rsidRDefault="0028476E">
      <w:pPr>
        <w:ind w:left="222" w:right="385"/>
        <w:jc w:val="both"/>
        <w:rPr>
          <w:sz w:val="24"/>
        </w:rPr>
      </w:pPr>
      <w:r>
        <w:rPr>
          <w:sz w:val="24"/>
        </w:rPr>
        <w:t>BAIDEN, B. K.; PRICE, A. D. F.; DAINTY, A, J. The extent of team integration within construction projects</w:t>
      </w:r>
      <w:r>
        <w:rPr>
          <w:b/>
          <w:sz w:val="24"/>
        </w:rPr>
        <w:t>. International Journal of Project Management</w:t>
      </w:r>
      <w:r>
        <w:rPr>
          <w:sz w:val="24"/>
        </w:rPr>
        <w:t>, v.24, p. 13- 23,</w:t>
      </w:r>
      <w:r>
        <w:rPr>
          <w:spacing w:val="-3"/>
          <w:sz w:val="24"/>
        </w:rPr>
        <w:t xml:space="preserve"> </w:t>
      </w:r>
      <w:r>
        <w:rPr>
          <w:sz w:val="24"/>
        </w:rPr>
        <w:t>2006.</w:t>
      </w:r>
    </w:p>
    <w:p w14:paraId="51C26EF9" w14:textId="77777777" w:rsidR="009B3BC4" w:rsidRDefault="009B3BC4">
      <w:pPr>
        <w:pStyle w:val="Corpodetexto"/>
        <w:spacing w:before="1"/>
      </w:pPr>
    </w:p>
    <w:p w14:paraId="2B2832F4" w14:textId="77777777" w:rsidR="009B3BC4" w:rsidRDefault="0028476E">
      <w:pPr>
        <w:pStyle w:val="Corpodetexto"/>
        <w:ind w:left="222" w:right="386"/>
        <w:jc w:val="both"/>
      </w:pPr>
      <w:r>
        <w:t xml:space="preserve">BALLARD, G. Improving work flow reliability. </w:t>
      </w:r>
      <w:r>
        <w:rPr>
          <w:b/>
        </w:rPr>
        <w:t>Proceedings...</w:t>
      </w:r>
      <w:r>
        <w:t>In: 7th. Annual Conference of the International Group for Lean Construction, University of California. Berkely, CA. p. 27-28. 1999.</w:t>
      </w:r>
    </w:p>
    <w:p w14:paraId="40379514" w14:textId="77777777" w:rsidR="009B3BC4" w:rsidRDefault="009B3BC4">
      <w:pPr>
        <w:pStyle w:val="Corpodetexto"/>
      </w:pPr>
    </w:p>
    <w:p w14:paraId="2F5F0352" w14:textId="77777777" w:rsidR="009B3BC4" w:rsidRDefault="0028476E">
      <w:pPr>
        <w:ind w:left="222" w:right="388"/>
        <w:jc w:val="both"/>
        <w:rPr>
          <w:sz w:val="24"/>
        </w:rPr>
      </w:pPr>
      <w:r>
        <w:rPr>
          <w:sz w:val="24"/>
        </w:rPr>
        <w:t xml:space="preserve">BALLARD, G. </w:t>
      </w:r>
      <w:r>
        <w:rPr>
          <w:b/>
          <w:sz w:val="24"/>
        </w:rPr>
        <w:t>The Last Planner System of Production Control</w:t>
      </w:r>
      <w:r>
        <w:rPr>
          <w:sz w:val="24"/>
        </w:rPr>
        <w:t>. Thesis (Engineering Doctoral Thesis) - University of Birmingham, Birmingham. UK. 2000.</w:t>
      </w:r>
    </w:p>
    <w:p w14:paraId="6B0F3F92" w14:textId="77777777" w:rsidR="009B3BC4" w:rsidRDefault="009B3BC4">
      <w:pPr>
        <w:pStyle w:val="Corpodetexto"/>
      </w:pPr>
    </w:p>
    <w:p w14:paraId="4306BBA0" w14:textId="77777777" w:rsidR="009B3BC4" w:rsidRDefault="0028476E">
      <w:pPr>
        <w:pStyle w:val="Corpodetexto"/>
        <w:ind w:left="222" w:right="388"/>
        <w:jc w:val="both"/>
      </w:pPr>
      <w:r>
        <w:t xml:space="preserve">BALLARD, G.; HOWELL, G. An Update on Last Planner. </w:t>
      </w:r>
      <w:r>
        <w:rPr>
          <w:b/>
        </w:rPr>
        <w:t xml:space="preserve">Proceedings… </w:t>
      </w:r>
      <w:r>
        <w:t>In: 12th Annual Conference of Lean Construction. Elsinore, 2004.</w:t>
      </w:r>
    </w:p>
    <w:p w14:paraId="7458BF11" w14:textId="77777777" w:rsidR="009B3BC4" w:rsidRDefault="009B3BC4">
      <w:pPr>
        <w:jc w:val="both"/>
        <w:sectPr w:rsidR="009B3BC4">
          <w:headerReference w:type="default" r:id="rId19"/>
          <w:pgSz w:w="11910" w:h="16840"/>
          <w:pgMar w:top="1220" w:right="740" w:bottom="280" w:left="1480" w:header="1018" w:footer="0" w:gutter="0"/>
          <w:cols w:space="720"/>
        </w:sectPr>
      </w:pPr>
    </w:p>
    <w:p w14:paraId="0BA6D621" w14:textId="77777777" w:rsidR="009B3BC4" w:rsidRDefault="009B3BC4">
      <w:pPr>
        <w:pStyle w:val="Corpodetexto"/>
        <w:rPr>
          <w:sz w:val="20"/>
        </w:rPr>
      </w:pPr>
    </w:p>
    <w:p w14:paraId="1A7179A5" w14:textId="77777777" w:rsidR="009B3BC4" w:rsidRDefault="009B3BC4">
      <w:pPr>
        <w:pStyle w:val="Corpodetexto"/>
        <w:spacing w:before="5"/>
        <w:rPr>
          <w:sz w:val="16"/>
        </w:rPr>
      </w:pPr>
    </w:p>
    <w:p w14:paraId="0E5477A0" w14:textId="77777777" w:rsidR="009B3BC4" w:rsidRDefault="0028476E">
      <w:pPr>
        <w:spacing w:before="93"/>
        <w:ind w:left="222" w:right="385"/>
        <w:jc w:val="both"/>
        <w:rPr>
          <w:sz w:val="24"/>
        </w:rPr>
      </w:pPr>
      <w:r>
        <w:rPr>
          <w:sz w:val="24"/>
        </w:rPr>
        <w:t xml:space="preserve">BALLARD, G.; HOWELL, G. Shielding production: an essential step in production control. </w:t>
      </w:r>
      <w:r>
        <w:rPr>
          <w:b/>
          <w:sz w:val="24"/>
        </w:rPr>
        <w:t>Journal of Construction Engineering and Management</w:t>
      </w:r>
      <w:r>
        <w:rPr>
          <w:sz w:val="24"/>
        </w:rPr>
        <w:t>, v. 124, n 1, p. 11- 17, 1998.</w:t>
      </w:r>
    </w:p>
    <w:p w14:paraId="597DEFF1" w14:textId="77777777" w:rsidR="009B3BC4" w:rsidRDefault="009B3BC4">
      <w:pPr>
        <w:pStyle w:val="Corpodetexto"/>
      </w:pPr>
    </w:p>
    <w:p w14:paraId="4F6AE0F1" w14:textId="77777777" w:rsidR="009B3BC4" w:rsidRDefault="0028476E">
      <w:pPr>
        <w:pStyle w:val="Corpodetexto"/>
        <w:ind w:left="222" w:right="386"/>
        <w:jc w:val="both"/>
      </w:pPr>
      <w:r>
        <w:t xml:space="preserve">BARROS NETO, J. P.; SALES, A. L. F. Melhoria da Gestão da Produtividade: Um Estudo de Caso Realizado em 19 Canteiros de Obras de Fortaleza. </w:t>
      </w:r>
      <w:r>
        <w:rPr>
          <w:b/>
        </w:rPr>
        <w:t xml:space="preserve">Anais... </w:t>
      </w:r>
      <w:r>
        <w:t>In: SIMPOI, São Paulo, 2005.</w:t>
      </w:r>
    </w:p>
    <w:p w14:paraId="52446912" w14:textId="77777777" w:rsidR="009B3BC4" w:rsidRDefault="009B3BC4">
      <w:pPr>
        <w:pStyle w:val="Corpodetexto"/>
      </w:pPr>
    </w:p>
    <w:p w14:paraId="257FCA7B" w14:textId="77777777" w:rsidR="009B3BC4" w:rsidRDefault="0028476E">
      <w:pPr>
        <w:ind w:left="222" w:right="387"/>
        <w:jc w:val="both"/>
        <w:rPr>
          <w:sz w:val="24"/>
        </w:rPr>
      </w:pPr>
      <w:r>
        <w:rPr>
          <w:sz w:val="24"/>
        </w:rPr>
        <w:t xml:space="preserve">BERNARDES, M. M. S. </w:t>
      </w:r>
      <w:r>
        <w:rPr>
          <w:b/>
          <w:sz w:val="24"/>
        </w:rPr>
        <w:t>Desenvolvimento de um Modelo de Planejamento e Controle da Produção para Micro e Pequenas Empresas de Construção</w:t>
      </w:r>
      <w:r>
        <w:rPr>
          <w:sz w:val="24"/>
        </w:rPr>
        <w:t>. 2001. 310 f. Tese (Doutorado em Engenharia Civil). UFRGS, Porto Alegre, 2001.</w:t>
      </w:r>
    </w:p>
    <w:p w14:paraId="32879C96" w14:textId="77777777" w:rsidR="009B3BC4" w:rsidRDefault="0028476E">
      <w:pPr>
        <w:spacing w:before="199"/>
        <w:ind w:left="222" w:right="393"/>
        <w:jc w:val="both"/>
        <w:rPr>
          <w:sz w:val="24"/>
        </w:rPr>
      </w:pPr>
      <w:r>
        <w:rPr>
          <w:sz w:val="24"/>
        </w:rPr>
        <w:t xml:space="preserve">BERNARDES, M. M. S. </w:t>
      </w:r>
      <w:r>
        <w:rPr>
          <w:b/>
          <w:sz w:val="24"/>
        </w:rPr>
        <w:t xml:space="preserve">Planejamento e controle da produção para empresas de construção civil. </w:t>
      </w:r>
      <w:r>
        <w:rPr>
          <w:sz w:val="24"/>
        </w:rPr>
        <w:t>Rio de Janeiro: LTC,</w:t>
      </w:r>
      <w:r>
        <w:rPr>
          <w:spacing w:val="-3"/>
          <w:sz w:val="24"/>
        </w:rPr>
        <w:t xml:space="preserve"> </w:t>
      </w:r>
      <w:r>
        <w:rPr>
          <w:sz w:val="24"/>
        </w:rPr>
        <w:t>2003.</w:t>
      </w:r>
    </w:p>
    <w:p w14:paraId="178F0069" w14:textId="77777777" w:rsidR="009B3BC4" w:rsidRDefault="009B3BC4">
      <w:pPr>
        <w:pStyle w:val="Corpodetexto"/>
        <w:spacing w:before="1"/>
      </w:pPr>
    </w:p>
    <w:p w14:paraId="640F6E6B" w14:textId="77777777" w:rsidR="009B3BC4" w:rsidRDefault="0028476E">
      <w:pPr>
        <w:ind w:left="222" w:right="386"/>
        <w:jc w:val="both"/>
        <w:rPr>
          <w:sz w:val="24"/>
        </w:rPr>
      </w:pPr>
      <w:r>
        <w:rPr>
          <w:sz w:val="24"/>
        </w:rPr>
        <w:t xml:space="preserve">BEZERRA, L. M. C. M. </w:t>
      </w:r>
      <w:r>
        <w:rPr>
          <w:b/>
          <w:sz w:val="24"/>
        </w:rPr>
        <w:t xml:space="preserve">Planejamento e Controle da Produção com a Utilização de Células de Trabalho: </w:t>
      </w:r>
      <w:r>
        <w:rPr>
          <w:sz w:val="24"/>
        </w:rPr>
        <w:t xml:space="preserve">Estudo de caso em construções com vedações em concreto armado moldadas </w:t>
      </w:r>
      <w:r>
        <w:rPr>
          <w:i/>
          <w:sz w:val="24"/>
        </w:rPr>
        <w:t>in loco</w:t>
      </w:r>
      <w:r>
        <w:rPr>
          <w:b/>
          <w:sz w:val="24"/>
        </w:rPr>
        <w:t xml:space="preserve">. </w:t>
      </w:r>
      <w:r>
        <w:rPr>
          <w:sz w:val="24"/>
        </w:rPr>
        <w:t>2010. 157 f. Dissertação (Mestrado em Engenharia Civil) – UFSC, São Carlos.</w:t>
      </w:r>
      <w:r>
        <w:rPr>
          <w:spacing w:val="-2"/>
          <w:sz w:val="24"/>
        </w:rPr>
        <w:t xml:space="preserve"> </w:t>
      </w:r>
      <w:r>
        <w:rPr>
          <w:sz w:val="24"/>
        </w:rPr>
        <w:t>2010.</w:t>
      </w:r>
    </w:p>
    <w:p w14:paraId="3F0BFA81" w14:textId="77777777" w:rsidR="009B3BC4" w:rsidRDefault="009B3BC4">
      <w:pPr>
        <w:pStyle w:val="Corpodetexto"/>
      </w:pPr>
    </w:p>
    <w:p w14:paraId="4995F576" w14:textId="77777777" w:rsidR="009B3BC4" w:rsidRDefault="0028476E">
      <w:pPr>
        <w:pStyle w:val="Corpodetexto"/>
        <w:ind w:left="222" w:right="390"/>
        <w:jc w:val="both"/>
      </w:pPr>
      <w:r>
        <w:t xml:space="preserve">BERTELSEN, S.; KOSKELA, L. Construction beyond Lean: A New Understanding of Construction Management. </w:t>
      </w:r>
      <w:r>
        <w:rPr>
          <w:b/>
        </w:rPr>
        <w:t xml:space="preserve">Proceedings… </w:t>
      </w:r>
      <w:r>
        <w:t>In: 12th Annual Conference of Lean Construction. IGLC. Elsinore, 2004.</w:t>
      </w:r>
    </w:p>
    <w:p w14:paraId="18F69E77" w14:textId="77777777" w:rsidR="009B3BC4" w:rsidRDefault="009B3BC4">
      <w:pPr>
        <w:pStyle w:val="Corpodetexto"/>
      </w:pPr>
    </w:p>
    <w:p w14:paraId="4829F29A" w14:textId="77777777" w:rsidR="009B3BC4" w:rsidRDefault="0028476E">
      <w:pPr>
        <w:pStyle w:val="Corpodetexto"/>
        <w:ind w:left="222" w:right="386"/>
        <w:jc w:val="both"/>
      </w:pPr>
      <w:r>
        <w:t xml:space="preserve">CARDOSO, F. F. Logística na construção de edifícios: caracterização e estudo dos fluxos físicos de informação. </w:t>
      </w:r>
      <w:r>
        <w:rPr>
          <w:b/>
        </w:rPr>
        <w:t xml:space="preserve">Anais... </w:t>
      </w:r>
      <w:r>
        <w:t>In: 5° SEMINÁRIO INTERNACIONAL SOBRE LEAN CONSTRUCTION - A construção sem perdas, São Paulo. 2000.</w:t>
      </w:r>
    </w:p>
    <w:p w14:paraId="0C4CE0B4" w14:textId="77777777" w:rsidR="009B3BC4" w:rsidRDefault="009B3BC4">
      <w:pPr>
        <w:pStyle w:val="Corpodetexto"/>
      </w:pPr>
    </w:p>
    <w:p w14:paraId="7C551C4C" w14:textId="77777777" w:rsidR="009B3BC4" w:rsidRDefault="0028476E">
      <w:pPr>
        <w:spacing w:before="1"/>
        <w:ind w:left="222" w:right="389"/>
        <w:jc w:val="both"/>
        <w:rPr>
          <w:sz w:val="24"/>
        </w:rPr>
      </w:pPr>
      <w:r>
        <w:rPr>
          <w:sz w:val="24"/>
        </w:rPr>
        <w:t>CAVALLIERI, L. V. P</w:t>
      </w:r>
      <w:r>
        <w:rPr>
          <w:b/>
          <w:sz w:val="24"/>
        </w:rPr>
        <w:t xml:space="preserve">. Modelos de Planejamento para Redução do Tempo de Ciclo do Pedido em Obras Civis. </w:t>
      </w:r>
      <w:r>
        <w:rPr>
          <w:sz w:val="24"/>
        </w:rPr>
        <w:t>2000. 152 f. Dissertação (Mestrado em Engenharia Civil). UFSC, Florianópolis. 2000.</w:t>
      </w:r>
    </w:p>
    <w:p w14:paraId="682B97AD" w14:textId="77777777" w:rsidR="009B3BC4" w:rsidRDefault="009B3BC4">
      <w:pPr>
        <w:pStyle w:val="Corpodetexto"/>
      </w:pPr>
    </w:p>
    <w:p w14:paraId="6B66C2A7" w14:textId="77777777" w:rsidR="009B3BC4" w:rsidRDefault="0028476E">
      <w:pPr>
        <w:ind w:left="222" w:right="386"/>
        <w:jc w:val="both"/>
        <w:rPr>
          <w:sz w:val="24"/>
        </w:rPr>
      </w:pPr>
      <w:r>
        <w:rPr>
          <w:sz w:val="24"/>
        </w:rPr>
        <w:t xml:space="preserve">CHRISTOPHER, M. </w:t>
      </w:r>
      <w:r>
        <w:rPr>
          <w:b/>
          <w:sz w:val="24"/>
        </w:rPr>
        <w:t xml:space="preserve">Logística e gerenciamento da cadeia de suprimentos: </w:t>
      </w:r>
      <w:r>
        <w:rPr>
          <w:sz w:val="24"/>
        </w:rPr>
        <w:t>estratégias para redução de custos e melhoria de serviços. São Paulo: Pioneira, 1997.</w:t>
      </w:r>
    </w:p>
    <w:p w14:paraId="604675B4" w14:textId="77777777" w:rsidR="009B3BC4" w:rsidRDefault="009B3BC4">
      <w:pPr>
        <w:pStyle w:val="Corpodetexto"/>
      </w:pPr>
    </w:p>
    <w:p w14:paraId="0A1E701B" w14:textId="77777777" w:rsidR="009B3BC4" w:rsidRDefault="0028476E">
      <w:pPr>
        <w:pStyle w:val="Corpodetexto"/>
        <w:ind w:left="222" w:right="386"/>
        <w:jc w:val="both"/>
      </w:pPr>
      <w:r>
        <w:t xml:space="preserve">DI SERIO. L. C.; SAMPAIO. M.; PEREIRA. S. C. A Evolução dos Conceitos de Logística: Um Estudo na Cadeia Automobilística no Brasil. </w:t>
      </w:r>
      <w:r>
        <w:rPr>
          <w:b/>
        </w:rPr>
        <w:t>RAI</w:t>
      </w:r>
      <w:r>
        <w:t>, v. 4, n.1, p.125-141, 2007.</w:t>
      </w:r>
    </w:p>
    <w:p w14:paraId="4CBF7CFF" w14:textId="77777777" w:rsidR="009B3BC4" w:rsidRDefault="009B3BC4">
      <w:pPr>
        <w:pStyle w:val="Corpodetexto"/>
      </w:pPr>
    </w:p>
    <w:p w14:paraId="692B1D86" w14:textId="77777777" w:rsidR="009B3BC4" w:rsidRDefault="0028476E">
      <w:pPr>
        <w:pStyle w:val="Corpodetexto"/>
        <w:spacing w:before="1" w:line="242" w:lineRule="auto"/>
        <w:ind w:left="222" w:right="387"/>
        <w:jc w:val="both"/>
      </w:pPr>
      <w:r>
        <w:t xml:space="preserve">ERNST &amp; YOUNG. </w:t>
      </w:r>
      <w:r>
        <w:rPr>
          <w:b/>
        </w:rPr>
        <w:t xml:space="preserve">Brasil Sustentável: </w:t>
      </w:r>
      <w:r>
        <w:t>Impacto Socioeconômico da Copa do Mundo de 2014. São Paulo, 2010. Disponível em:&lt;http:/</w:t>
      </w:r>
      <w:hyperlink r:id="rId20">
        <w:r>
          <w:t>/www.ey.com.br</w:t>
        </w:r>
      </w:hyperlink>
      <w:r>
        <w:rPr>
          <w:sz w:val="22"/>
        </w:rPr>
        <w:t>/&gt;</w:t>
      </w:r>
      <w:r>
        <w:t>, Acesso 20 de ago.</w:t>
      </w:r>
      <w:r>
        <w:rPr>
          <w:spacing w:val="-3"/>
        </w:rPr>
        <w:t xml:space="preserve"> </w:t>
      </w:r>
      <w:r>
        <w:t>2012.</w:t>
      </w:r>
    </w:p>
    <w:p w14:paraId="3618842F" w14:textId="77777777" w:rsidR="009B3BC4" w:rsidRDefault="009B3BC4">
      <w:pPr>
        <w:pStyle w:val="Corpodetexto"/>
        <w:spacing w:before="10"/>
        <w:rPr>
          <w:sz w:val="23"/>
        </w:rPr>
      </w:pPr>
    </w:p>
    <w:p w14:paraId="6593C521" w14:textId="77777777" w:rsidR="009B3BC4" w:rsidRDefault="0028476E">
      <w:pPr>
        <w:ind w:left="222" w:right="387"/>
        <w:jc w:val="both"/>
        <w:rPr>
          <w:sz w:val="24"/>
        </w:rPr>
      </w:pPr>
      <w:r>
        <w:rPr>
          <w:sz w:val="24"/>
        </w:rPr>
        <w:t xml:space="preserve">FERREIRA, E. A. M. </w:t>
      </w:r>
      <w:r>
        <w:rPr>
          <w:b/>
          <w:sz w:val="24"/>
        </w:rPr>
        <w:t xml:space="preserve">Metodologia para Elaboração do Projeto do Canteiro de Obras de Edifícios. </w:t>
      </w:r>
      <w:r>
        <w:rPr>
          <w:sz w:val="24"/>
        </w:rPr>
        <w:t>319 f. Tese (Doutorado em Engenharia Civil) - EPUSP, São Paulo. 1998.</w:t>
      </w:r>
    </w:p>
    <w:p w14:paraId="70FE7CD2" w14:textId="77777777" w:rsidR="009B3BC4" w:rsidRDefault="009B3BC4">
      <w:pPr>
        <w:jc w:val="both"/>
        <w:rPr>
          <w:sz w:val="24"/>
        </w:rPr>
        <w:sectPr w:rsidR="009B3BC4">
          <w:pgSz w:w="11910" w:h="16840"/>
          <w:pgMar w:top="1220" w:right="740" w:bottom="280" w:left="1480" w:header="1018" w:footer="0" w:gutter="0"/>
          <w:cols w:space="720"/>
        </w:sectPr>
      </w:pPr>
    </w:p>
    <w:p w14:paraId="6E076B76" w14:textId="77777777" w:rsidR="009B3BC4" w:rsidRDefault="009B3BC4">
      <w:pPr>
        <w:pStyle w:val="Corpodetexto"/>
        <w:rPr>
          <w:sz w:val="20"/>
        </w:rPr>
      </w:pPr>
    </w:p>
    <w:p w14:paraId="2DB292B7" w14:textId="77777777" w:rsidR="009B3BC4" w:rsidRDefault="009B3BC4">
      <w:pPr>
        <w:pStyle w:val="Corpodetexto"/>
        <w:spacing w:before="8"/>
        <w:rPr>
          <w:sz w:val="16"/>
        </w:rPr>
      </w:pPr>
    </w:p>
    <w:p w14:paraId="36B35245" w14:textId="77777777" w:rsidR="009B3BC4" w:rsidRDefault="0028476E">
      <w:pPr>
        <w:pStyle w:val="Ttulo3"/>
        <w:spacing w:before="92" w:line="276" w:lineRule="auto"/>
        <w:ind w:left="2385" w:right="2537" w:firstLine="1848"/>
      </w:pPr>
      <w:r>
        <w:t>APÊNDICE A QUESTIONÁRIO PARA AS ENTREVISTAS</w:t>
      </w:r>
    </w:p>
    <w:p w14:paraId="1867E81A" w14:textId="60C81FFA" w:rsidR="009B3BC4" w:rsidRDefault="009E25F1">
      <w:pPr>
        <w:spacing w:line="275" w:lineRule="exact"/>
        <w:ind w:left="1270"/>
        <w:rPr>
          <w:b/>
          <w:sz w:val="24"/>
        </w:rPr>
      </w:pPr>
      <w:r>
        <w:rPr>
          <w:noProof/>
          <w:lang w:bidi="ar-SA"/>
        </w:rPr>
        <mc:AlternateContent>
          <mc:Choice Requires="wpg">
            <w:drawing>
              <wp:anchor distT="0" distB="0" distL="114300" distR="114300" simplePos="0" relativeHeight="251659264" behindDoc="0" locked="0" layoutInCell="1" allowOverlap="1" wp14:anchorId="29403A95" wp14:editId="2014237F">
                <wp:simplePos x="0" y="0"/>
                <wp:positionH relativeFrom="page">
                  <wp:posOffset>1077595</wp:posOffset>
                </wp:positionH>
                <wp:positionV relativeFrom="paragraph">
                  <wp:posOffset>370840</wp:posOffset>
                </wp:positionV>
                <wp:extent cx="346075" cy="6350"/>
                <wp:effectExtent l="1270" t="8890" r="5080" b="3810"/>
                <wp:wrapNone/>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075" cy="6350"/>
                          <a:chOff x="1697" y="584"/>
                          <a:chExt cx="545" cy="10"/>
                        </a:xfrm>
                      </wpg:grpSpPr>
                      <wps:wsp>
                        <wps:cNvPr id="44" name="Rectangle 12"/>
                        <wps:cNvSpPr>
                          <a:spLocks noChangeArrowheads="1"/>
                        </wps:cNvSpPr>
                        <wps:spPr bwMode="auto">
                          <a:xfrm>
                            <a:off x="1697" y="58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1"/>
                        <wps:cNvCnPr>
                          <a:cxnSpLocks noChangeShapeType="1"/>
                        </wps:cNvCnPr>
                        <wps:spPr bwMode="auto">
                          <a:xfrm>
                            <a:off x="1707" y="589"/>
                            <a:ext cx="5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21FA9" id="Group 10" o:spid="_x0000_s1026" style="position:absolute;margin-left:84.85pt;margin-top:29.2pt;width:27.25pt;height:.5pt;z-index:251659264;mso-position-horizontal-relative:page" coordorigin="1697,584" coordsize="5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">
                <v:rect id="Rectangle 12" o:spid="_x0000_s1027" style="position:absolute;left:1697;top:58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11" o:spid="_x0000_s1028" style="position:absolute;visibility:visible;mso-wrap-style:square" from="1707,589" to="224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v:group>
            </w:pict>
          </mc:Fallback>
        </mc:AlternateContent>
      </w:r>
      <w:r w:rsidR="0028476E">
        <w:rPr>
          <w:b/>
          <w:sz w:val="24"/>
        </w:rPr>
        <w:t>Os Onze Princípios da Construção Enxuta (KOSKEKA, 1992).</w:t>
      </w:r>
    </w:p>
    <w:p w14:paraId="787FA377" w14:textId="53AF10C7" w:rsidR="005F59F5" w:rsidRDefault="005F59F5">
      <w:pPr>
        <w:spacing w:line="275" w:lineRule="exact"/>
        <w:ind w:left="1270"/>
        <w:rPr>
          <w:b/>
          <w:sz w:val="24"/>
        </w:rPr>
      </w:pPr>
    </w:p>
    <w:p w14:paraId="7E238891" w14:textId="46B8A84C" w:rsidR="005F59F5" w:rsidRPr="005F59F5" w:rsidRDefault="005F59F5">
      <w:pPr>
        <w:spacing w:line="275" w:lineRule="exact"/>
        <w:ind w:left="1270"/>
        <w:rPr>
          <w:bCs/>
          <w:sz w:val="24"/>
        </w:rPr>
      </w:pPr>
      <w:r w:rsidRPr="005F59F5">
        <w:rPr>
          <w:bCs/>
          <w:sz w:val="24"/>
          <w:highlight w:val="yellow"/>
        </w:rPr>
        <w:t>O apêndice é opcional caso seja necessário apresentar</w:t>
      </w:r>
    </w:p>
    <w:p w14:paraId="653FE869" w14:textId="77777777" w:rsidR="009B3BC4" w:rsidRDefault="009B3BC4">
      <w:pPr>
        <w:pStyle w:val="Corpodetexto"/>
        <w:spacing w:before="8"/>
        <w:rPr>
          <w:b/>
          <w:sz w:val="27"/>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8426"/>
      </w:tblGrid>
      <w:tr w:rsidR="009B3BC4" w14:paraId="474E0445" w14:textId="77777777">
        <w:trPr>
          <w:trHeight w:val="582"/>
        </w:trPr>
        <w:tc>
          <w:tcPr>
            <w:tcW w:w="545" w:type="dxa"/>
            <w:shd w:val="clear" w:color="auto" w:fill="EAF0DD"/>
          </w:tcPr>
          <w:p w14:paraId="5FC40279" w14:textId="77777777" w:rsidR="009B3BC4" w:rsidRDefault="0028476E">
            <w:pPr>
              <w:pStyle w:val="TableParagraph"/>
              <w:spacing w:before="130"/>
              <w:ind w:left="7"/>
              <w:jc w:val="center"/>
              <w:rPr>
                <w:rFonts w:ascii="Times New Roman"/>
                <w:b/>
                <w:sz w:val="24"/>
              </w:rPr>
            </w:pPr>
            <w:r>
              <w:rPr>
                <w:rFonts w:ascii="Times New Roman"/>
                <w:b/>
                <w:sz w:val="24"/>
              </w:rPr>
              <w:t>1</w:t>
            </w:r>
          </w:p>
        </w:tc>
        <w:tc>
          <w:tcPr>
            <w:tcW w:w="8426" w:type="dxa"/>
            <w:tcBorders>
              <w:top w:val="double" w:sz="1" w:space="0" w:color="000000"/>
            </w:tcBorders>
            <w:shd w:val="clear" w:color="auto" w:fill="EAF0DD"/>
          </w:tcPr>
          <w:p w14:paraId="7D9FBF3C" w14:textId="77777777" w:rsidR="009B3BC4" w:rsidRDefault="0028476E">
            <w:pPr>
              <w:pStyle w:val="TableParagraph"/>
              <w:spacing w:line="251" w:lineRule="exact"/>
              <w:ind w:left="105"/>
              <w:rPr>
                <w:rFonts w:ascii="Times New Roman" w:hAnsi="Times New Roman"/>
                <w:b/>
              </w:rPr>
            </w:pPr>
            <w:r>
              <w:rPr>
                <w:rFonts w:ascii="Times New Roman" w:hAnsi="Times New Roman"/>
                <w:b/>
              </w:rPr>
              <w:t>O que você entende como reduções de atividades ou serviços que não agregam valor à</w:t>
            </w:r>
          </w:p>
          <w:p w14:paraId="7478547C" w14:textId="77777777" w:rsidR="009B3BC4" w:rsidRDefault="0028476E">
            <w:pPr>
              <w:pStyle w:val="TableParagraph"/>
              <w:spacing w:before="37"/>
              <w:ind w:left="105"/>
              <w:rPr>
                <w:rFonts w:ascii="Times New Roman"/>
                <w:b/>
              </w:rPr>
            </w:pPr>
            <w:r>
              <w:rPr>
                <w:rFonts w:ascii="Times New Roman"/>
                <w:b/>
              </w:rPr>
              <w:t>obra ou ao cliente?</w:t>
            </w:r>
          </w:p>
        </w:tc>
      </w:tr>
      <w:tr w:rsidR="009B3BC4" w14:paraId="4EA06CE8" w14:textId="77777777">
        <w:trPr>
          <w:trHeight w:val="527"/>
        </w:trPr>
        <w:tc>
          <w:tcPr>
            <w:tcW w:w="545" w:type="dxa"/>
            <w:vMerge w:val="restart"/>
          </w:tcPr>
          <w:p w14:paraId="1706A236" w14:textId="77777777" w:rsidR="009B3BC4" w:rsidRDefault="009B3BC4">
            <w:pPr>
              <w:pStyle w:val="TableParagraph"/>
              <w:ind w:left="0"/>
              <w:rPr>
                <w:rFonts w:ascii="Times New Roman"/>
                <w:sz w:val="20"/>
              </w:rPr>
            </w:pPr>
          </w:p>
        </w:tc>
        <w:tc>
          <w:tcPr>
            <w:tcW w:w="8426" w:type="dxa"/>
          </w:tcPr>
          <w:p w14:paraId="7489AE9B" w14:textId="77777777" w:rsidR="009B3BC4" w:rsidRDefault="0028476E">
            <w:pPr>
              <w:pStyle w:val="TableParagraph"/>
              <w:spacing w:line="225" w:lineRule="exact"/>
              <w:ind w:left="105"/>
              <w:rPr>
                <w:rFonts w:ascii="Times New Roman" w:hAnsi="Times New Roman"/>
                <w:sz w:val="20"/>
              </w:rPr>
            </w:pPr>
            <w:r>
              <w:rPr>
                <w:rFonts w:ascii="Times New Roman" w:hAnsi="Times New Roman"/>
                <w:b/>
                <w:sz w:val="20"/>
              </w:rPr>
              <w:t xml:space="preserve">Conceito: </w:t>
            </w:r>
            <w:r>
              <w:rPr>
                <w:rFonts w:ascii="Times New Roman" w:hAnsi="Times New Roman"/>
                <w:sz w:val="20"/>
              </w:rPr>
              <w:t>Redução de atividade entende-se como todo serviço que consome tempo demasiado, por</w:t>
            </w:r>
          </w:p>
          <w:p w14:paraId="60FC6AF7" w14:textId="77777777" w:rsidR="009B3BC4" w:rsidRDefault="0028476E">
            <w:pPr>
              <w:pStyle w:val="TableParagraph"/>
              <w:spacing w:before="34"/>
              <w:ind w:left="105"/>
              <w:rPr>
                <w:rFonts w:ascii="Times New Roman" w:hAnsi="Times New Roman"/>
                <w:sz w:val="20"/>
              </w:rPr>
            </w:pPr>
            <w:r>
              <w:rPr>
                <w:rFonts w:ascii="Times New Roman" w:hAnsi="Times New Roman"/>
                <w:sz w:val="20"/>
              </w:rPr>
              <w:t>falta de planejamento ou falta de recurso tecnológico.</w:t>
            </w:r>
          </w:p>
        </w:tc>
      </w:tr>
      <w:tr w:rsidR="009B3BC4" w14:paraId="125EED9F" w14:textId="77777777">
        <w:trPr>
          <w:trHeight w:val="374"/>
        </w:trPr>
        <w:tc>
          <w:tcPr>
            <w:tcW w:w="545" w:type="dxa"/>
            <w:vMerge/>
            <w:tcBorders>
              <w:top w:val="nil"/>
            </w:tcBorders>
          </w:tcPr>
          <w:p w14:paraId="7B7EDEB0" w14:textId="77777777" w:rsidR="009B3BC4" w:rsidRDefault="009B3BC4">
            <w:pPr>
              <w:rPr>
                <w:sz w:val="2"/>
                <w:szCs w:val="2"/>
              </w:rPr>
            </w:pPr>
          </w:p>
        </w:tc>
        <w:tc>
          <w:tcPr>
            <w:tcW w:w="8426" w:type="dxa"/>
          </w:tcPr>
          <w:p w14:paraId="4D32010B" w14:textId="77777777" w:rsidR="009B3BC4" w:rsidRDefault="0028476E">
            <w:pPr>
              <w:pStyle w:val="TableParagraph"/>
              <w:spacing w:before="50"/>
              <w:ind w:left="105"/>
              <w:rPr>
                <w:rFonts w:ascii="Times New Roman" w:hAnsi="Times New Roman"/>
                <w:sz w:val="20"/>
              </w:rPr>
            </w:pPr>
            <w:r>
              <w:rPr>
                <w:rFonts w:ascii="Times New Roman" w:hAnsi="Times New Roman"/>
                <w:sz w:val="20"/>
              </w:rPr>
              <w:t>Esta empresa atua na redução destas atividades?</w:t>
            </w:r>
          </w:p>
        </w:tc>
      </w:tr>
      <w:tr w:rsidR="009B3BC4" w14:paraId="3DB6E933" w14:textId="77777777">
        <w:trPr>
          <w:trHeight w:val="373"/>
        </w:trPr>
        <w:tc>
          <w:tcPr>
            <w:tcW w:w="545" w:type="dxa"/>
            <w:vMerge/>
            <w:tcBorders>
              <w:top w:val="nil"/>
            </w:tcBorders>
          </w:tcPr>
          <w:p w14:paraId="5ECEB272" w14:textId="77777777" w:rsidR="009B3BC4" w:rsidRDefault="009B3BC4">
            <w:pPr>
              <w:rPr>
                <w:sz w:val="2"/>
                <w:szCs w:val="2"/>
              </w:rPr>
            </w:pPr>
          </w:p>
        </w:tc>
        <w:tc>
          <w:tcPr>
            <w:tcW w:w="8426" w:type="dxa"/>
          </w:tcPr>
          <w:p w14:paraId="3AA09668" w14:textId="77777777" w:rsidR="009B3BC4" w:rsidRDefault="0028476E">
            <w:pPr>
              <w:pStyle w:val="TableParagraph"/>
              <w:spacing w:before="7"/>
              <w:ind w:left="105"/>
              <w:rPr>
                <w:rFonts w:ascii="Times New Roman" w:hAnsi="Times New Roman"/>
                <w:sz w:val="20"/>
              </w:rPr>
            </w:pPr>
            <w:r>
              <w:rPr>
                <w:rFonts w:ascii="Times New Roman" w:hAnsi="Times New Roman"/>
                <w:sz w:val="20"/>
              </w:rPr>
              <w:t>Este conceito é novo ou já pratica com outro nome?</w:t>
            </w:r>
          </w:p>
        </w:tc>
      </w:tr>
      <w:tr w:rsidR="009B3BC4" w14:paraId="7FDA9BBD" w14:textId="77777777">
        <w:trPr>
          <w:trHeight w:val="414"/>
        </w:trPr>
        <w:tc>
          <w:tcPr>
            <w:tcW w:w="545" w:type="dxa"/>
            <w:vMerge/>
            <w:tcBorders>
              <w:top w:val="nil"/>
            </w:tcBorders>
          </w:tcPr>
          <w:p w14:paraId="2D1D2611" w14:textId="77777777" w:rsidR="009B3BC4" w:rsidRDefault="009B3BC4">
            <w:pPr>
              <w:rPr>
                <w:sz w:val="2"/>
                <w:szCs w:val="2"/>
              </w:rPr>
            </w:pPr>
          </w:p>
        </w:tc>
        <w:tc>
          <w:tcPr>
            <w:tcW w:w="8426" w:type="dxa"/>
          </w:tcPr>
          <w:p w14:paraId="524A1A2A" w14:textId="77777777" w:rsidR="009B3BC4" w:rsidRDefault="0028476E">
            <w:pPr>
              <w:pStyle w:val="TableParagraph"/>
              <w:spacing w:line="225" w:lineRule="exact"/>
              <w:ind w:left="105"/>
              <w:rPr>
                <w:rFonts w:ascii="Times New Roman" w:hAnsi="Times New Roman"/>
                <w:sz w:val="20"/>
              </w:rPr>
            </w:pPr>
            <w:r>
              <w:rPr>
                <w:rFonts w:ascii="Times New Roman" w:hAnsi="Times New Roman"/>
                <w:sz w:val="20"/>
              </w:rPr>
              <w:t>Considerações Gerais:</w:t>
            </w:r>
          </w:p>
        </w:tc>
      </w:tr>
    </w:tbl>
    <w:p w14:paraId="0095A3BD" w14:textId="77777777" w:rsidR="009B3BC4" w:rsidRDefault="009B3BC4">
      <w:pPr>
        <w:pStyle w:val="Corpodetexto"/>
        <w:rPr>
          <w:b/>
          <w:sz w:val="20"/>
        </w:rPr>
      </w:pPr>
    </w:p>
    <w:p w14:paraId="07B749BA" w14:textId="77777777" w:rsidR="009B3BC4" w:rsidRDefault="009B3BC4">
      <w:pPr>
        <w:pStyle w:val="Corpodetexto"/>
        <w:spacing w:before="10"/>
        <w:rPr>
          <w:b/>
          <w:sz w:val="28"/>
        </w:rPr>
      </w:pPr>
    </w:p>
    <w:tbl>
      <w:tblPr>
        <w:tblStyle w:val="TableNormal"/>
        <w:tblW w:w="0" w:type="auto"/>
        <w:tblInd w:w="2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6"/>
        <w:gridCol w:w="8507"/>
      </w:tblGrid>
      <w:tr w:rsidR="009B3BC4" w14:paraId="1D2C2172" w14:textId="77777777">
        <w:trPr>
          <w:trHeight w:val="582"/>
        </w:trPr>
        <w:tc>
          <w:tcPr>
            <w:tcW w:w="566" w:type="dxa"/>
            <w:tcBorders>
              <w:left w:val="single" w:sz="4" w:space="0" w:color="000000"/>
              <w:bottom w:val="single" w:sz="4" w:space="0" w:color="000000"/>
              <w:right w:val="single" w:sz="4" w:space="0" w:color="000000"/>
            </w:tcBorders>
            <w:shd w:val="clear" w:color="auto" w:fill="EAF0DD"/>
          </w:tcPr>
          <w:p w14:paraId="1D9423AA" w14:textId="77777777" w:rsidR="009B3BC4" w:rsidRDefault="0028476E">
            <w:pPr>
              <w:pStyle w:val="TableParagraph"/>
              <w:spacing w:before="133"/>
              <w:ind w:left="10"/>
              <w:jc w:val="center"/>
              <w:rPr>
                <w:rFonts w:ascii="Times New Roman"/>
                <w:b/>
                <w:sz w:val="24"/>
              </w:rPr>
            </w:pPr>
            <w:r>
              <w:rPr>
                <w:rFonts w:ascii="Times New Roman"/>
                <w:b/>
                <w:sz w:val="24"/>
              </w:rPr>
              <w:t>2</w:t>
            </w:r>
          </w:p>
        </w:tc>
        <w:tc>
          <w:tcPr>
            <w:tcW w:w="8507" w:type="dxa"/>
            <w:tcBorders>
              <w:left w:val="single" w:sz="4" w:space="0" w:color="000000"/>
              <w:bottom w:val="single" w:sz="4" w:space="0" w:color="000000"/>
              <w:right w:val="single" w:sz="4" w:space="0" w:color="000000"/>
            </w:tcBorders>
            <w:shd w:val="clear" w:color="auto" w:fill="EAF0DD"/>
          </w:tcPr>
          <w:p w14:paraId="5728ED7C" w14:textId="77777777" w:rsidR="009B3BC4" w:rsidRDefault="0028476E">
            <w:pPr>
              <w:pStyle w:val="TableParagraph"/>
              <w:ind w:left="108"/>
              <w:rPr>
                <w:rFonts w:ascii="Times New Roman" w:hAnsi="Times New Roman"/>
                <w:b/>
              </w:rPr>
            </w:pPr>
            <w:r>
              <w:rPr>
                <w:rFonts w:ascii="Times New Roman" w:hAnsi="Times New Roman"/>
                <w:b/>
              </w:rPr>
              <w:t>O que você entende por aumento de valor no produto final por meio de considerações</w:t>
            </w:r>
          </w:p>
          <w:p w14:paraId="582BA37F" w14:textId="77777777" w:rsidR="009B3BC4" w:rsidRDefault="0028476E">
            <w:pPr>
              <w:pStyle w:val="TableParagraph"/>
              <w:spacing w:before="38"/>
              <w:ind w:left="108"/>
              <w:rPr>
                <w:rFonts w:ascii="Times New Roman"/>
                <w:b/>
              </w:rPr>
            </w:pPr>
            <w:r>
              <w:rPr>
                <w:rFonts w:ascii="Times New Roman"/>
                <w:b/>
              </w:rPr>
              <w:t>dos requisitos do cliente</w:t>
            </w:r>
          </w:p>
        </w:tc>
      </w:tr>
      <w:tr w:rsidR="009B3BC4" w14:paraId="28A05993" w14:textId="77777777">
        <w:trPr>
          <w:trHeight w:val="563"/>
        </w:trPr>
        <w:tc>
          <w:tcPr>
            <w:tcW w:w="566" w:type="dxa"/>
            <w:vMerge w:val="restart"/>
            <w:tcBorders>
              <w:top w:val="single" w:sz="4" w:space="0" w:color="000000"/>
              <w:left w:val="single" w:sz="4" w:space="0" w:color="000000"/>
              <w:bottom w:val="single" w:sz="4" w:space="0" w:color="000000"/>
              <w:right w:val="single" w:sz="4" w:space="0" w:color="000000"/>
            </w:tcBorders>
          </w:tcPr>
          <w:p w14:paraId="410BD1E1" w14:textId="77777777" w:rsidR="009B3BC4" w:rsidRDefault="009B3BC4">
            <w:pPr>
              <w:pStyle w:val="TableParagraph"/>
              <w:ind w:left="0"/>
              <w:rPr>
                <w:rFonts w:ascii="Times New Roman"/>
                <w:sz w:val="20"/>
              </w:rPr>
            </w:pPr>
          </w:p>
        </w:tc>
        <w:tc>
          <w:tcPr>
            <w:tcW w:w="8507" w:type="dxa"/>
            <w:tcBorders>
              <w:top w:val="single" w:sz="4" w:space="0" w:color="000000"/>
              <w:left w:val="single" w:sz="4" w:space="0" w:color="000000"/>
              <w:bottom w:val="single" w:sz="4" w:space="0" w:color="000000"/>
              <w:right w:val="single" w:sz="4" w:space="0" w:color="000000"/>
            </w:tcBorders>
          </w:tcPr>
          <w:p w14:paraId="7D7F78CE" w14:textId="77777777" w:rsidR="009B3BC4" w:rsidRDefault="0028476E">
            <w:pPr>
              <w:pStyle w:val="TableParagraph"/>
              <w:spacing w:before="12"/>
              <w:ind w:left="108"/>
              <w:rPr>
                <w:rFonts w:ascii="Times New Roman"/>
                <w:sz w:val="20"/>
              </w:rPr>
            </w:pPr>
            <w:r>
              <w:rPr>
                <w:rFonts w:ascii="Times New Roman"/>
                <w:b/>
                <w:sz w:val="20"/>
              </w:rPr>
              <w:t>Conceito:</w:t>
            </w:r>
            <w:r>
              <w:rPr>
                <w:rFonts w:ascii="Times New Roman"/>
                <w:sz w:val="20"/>
              </w:rPr>
              <w:t>O aumento de valor do produto final ocorre quando os requisitos dos clientes externos e</w:t>
            </w:r>
          </w:p>
          <w:p w14:paraId="1E4A6F66" w14:textId="77777777" w:rsidR="009B3BC4" w:rsidRDefault="0028476E">
            <w:pPr>
              <w:pStyle w:val="TableParagraph"/>
              <w:spacing w:before="36"/>
              <w:ind w:left="108"/>
              <w:rPr>
                <w:rFonts w:ascii="Times New Roman" w:hAnsi="Times New Roman"/>
                <w:sz w:val="20"/>
              </w:rPr>
            </w:pPr>
            <w:r>
              <w:rPr>
                <w:rFonts w:ascii="Times New Roman" w:hAnsi="Times New Roman"/>
                <w:sz w:val="20"/>
              </w:rPr>
              <w:t>internos são plenamente atendidos, em conformidade ao requerido inicialmente.</w:t>
            </w:r>
          </w:p>
        </w:tc>
      </w:tr>
      <w:tr w:rsidR="009B3BC4" w14:paraId="067B046E" w14:textId="77777777">
        <w:trPr>
          <w:trHeight w:val="421"/>
        </w:trPr>
        <w:tc>
          <w:tcPr>
            <w:tcW w:w="566" w:type="dxa"/>
            <w:vMerge/>
            <w:tcBorders>
              <w:top w:val="nil"/>
              <w:left w:val="single" w:sz="4" w:space="0" w:color="000000"/>
              <w:bottom w:val="single" w:sz="4" w:space="0" w:color="000000"/>
              <w:right w:val="single" w:sz="4" w:space="0" w:color="000000"/>
            </w:tcBorders>
          </w:tcPr>
          <w:p w14:paraId="2A9914C0" w14:textId="77777777" w:rsidR="009B3BC4" w:rsidRDefault="009B3BC4">
            <w:pPr>
              <w:rPr>
                <w:sz w:val="2"/>
                <w:szCs w:val="2"/>
              </w:rPr>
            </w:pPr>
          </w:p>
        </w:tc>
        <w:tc>
          <w:tcPr>
            <w:tcW w:w="8507" w:type="dxa"/>
            <w:tcBorders>
              <w:top w:val="single" w:sz="4" w:space="0" w:color="000000"/>
              <w:left w:val="single" w:sz="4" w:space="0" w:color="000000"/>
              <w:bottom w:val="single" w:sz="4" w:space="0" w:color="000000"/>
              <w:right w:val="single" w:sz="4" w:space="0" w:color="000000"/>
            </w:tcBorders>
          </w:tcPr>
          <w:p w14:paraId="4DBDD401" w14:textId="77777777" w:rsidR="009B3BC4" w:rsidRDefault="0028476E">
            <w:pPr>
              <w:pStyle w:val="TableParagraph"/>
              <w:spacing w:before="74"/>
              <w:ind w:left="108"/>
              <w:rPr>
                <w:rFonts w:ascii="Times New Roman" w:hAnsi="Times New Roman"/>
                <w:sz w:val="20"/>
              </w:rPr>
            </w:pPr>
            <w:r>
              <w:rPr>
                <w:rFonts w:ascii="Times New Roman" w:hAnsi="Times New Roman"/>
                <w:sz w:val="20"/>
              </w:rPr>
              <w:t>Esta empresa atua na redução destas atividades?</w:t>
            </w:r>
          </w:p>
        </w:tc>
      </w:tr>
      <w:tr w:rsidR="009B3BC4" w14:paraId="029DE13A" w14:textId="77777777">
        <w:trPr>
          <w:trHeight w:val="422"/>
        </w:trPr>
        <w:tc>
          <w:tcPr>
            <w:tcW w:w="566" w:type="dxa"/>
            <w:vMerge/>
            <w:tcBorders>
              <w:top w:val="nil"/>
              <w:left w:val="single" w:sz="4" w:space="0" w:color="000000"/>
              <w:bottom w:val="single" w:sz="4" w:space="0" w:color="000000"/>
              <w:right w:val="single" w:sz="4" w:space="0" w:color="000000"/>
            </w:tcBorders>
          </w:tcPr>
          <w:p w14:paraId="3865B02D" w14:textId="77777777" w:rsidR="009B3BC4" w:rsidRDefault="009B3BC4">
            <w:pPr>
              <w:rPr>
                <w:sz w:val="2"/>
                <w:szCs w:val="2"/>
              </w:rPr>
            </w:pPr>
          </w:p>
        </w:tc>
        <w:tc>
          <w:tcPr>
            <w:tcW w:w="8507" w:type="dxa"/>
            <w:tcBorders>
              <w:top w:val="single" w:sz="4" w:space="0" w:color="000000"/>
              <w:left w:val="single" w:sz="4" w:space="0" w:color="000000"/>
              <w:bottom w:val="single" w:sz="4" w:space="0" w:color="000000"/>
              <w:right w:val="single" w:sz="4" w:space="0" w:color="000000"/>
            </w:tcBorders>
          </w:tcPr>
          <w:p w14:paraId="30247B60" w14:textId="77777777" w:rsidR="009B3BC4" w:rsidRDefault="0028476E">
            <w:pPr>
              <w:pStyle w:val="TableParagraph"/>
              <w:spacing w:before="74"/>
              <w:ind w:left="108"/>
              <w:rPr>
                <w:rFonts w:ascii="Times New Roman" w:hAnsi="Times New Roman"/>
                <w:sz w:val="20"/>
              </w:rPr>
            </w:pPr>
            <w:r>
              <w:rPr>
                <w:rFonts w:ascii="Times New Roman" w:hAnsi="Times New Roman"/>
                <w:sz w:val="20"/>
              </w:rPr>
              <w:t>Este conceito é novo ou já pratica com outro nome?</w:t>
            </w:r>
          </w:p>
        </w:tc>
      </w:tr>
      <w:tr w:rsidR="009B3BC4" w14:paraId="518308CA" w14:textId="77777777">
        <w:trPr>
          <w:trHeight w:val="414"/>
        </w:trPr>
        <w:tc>
          <w:tcPr>
            <w:tcW w:w="566" w:type="dxa"/>
            <w:vMerge/>
            <w:tcBorders>
              <w:top w:val="nil"/>
              <w:left w:val="single" w:sz="4" w:space="0" w:color="000000"/>
              <w:bottom w:val="single" w:sz="4" w:space="0" w:color="000000"/>
              <w:right w:val="single" w:sz="4" w:space="0" w:color="000000"/>
            </w:tcBorders>
          </w:tcPr>
          <w:p w14:paraId="7DD62F41" w14:textId="77777777" w:rsidR="009B3BC4" w:rsidRDefault="009B3BC4">
            <w:pPr>
              <w:rPr>
                <w:sz w:val="2"/>
                <w:szCs w:val="2"/>
              </w:rPr>
            </w:pPr>
          </w:p>
        </w:tc>
        <w:tc>
          <w:tcPr>
            <w:tcW w:w="8507" w:type="dxa"/>
            <w:tcBorders>
              <w:top w:val="single" w:sz="4" w:space="0" w:color="000000"/>
              <w:left w:val="single" w:sz="4" w:space="0" w:color="000000"/>
              <w:bottom w:val="single" w:sz="4" w:space="0" w:color="000000"/>
              <w:right w:val="single" w:sz="4" w:space="0" w:color="000000"/>
            </w:tcBorders>
          </w:tcPr>
          <w:p w14:paraId="1CDFD1DF" w14:textId="77777777" w:rsidR="009B3BC4" w:rsidRDefault="0028476E">
            <w:pPr>
              <w:pStyle w:val="TableParagraph"/>
              <w:spacing w:line="225" w:lineRule="exact"/>
              <w:ind w:left="108"/>
              <w:rPr>
                <w:rFonts w:ascii="Times New Roman" w:hAnsi="Times New Roman"/>
                <w:sz w:val="20"/>
              </w:rPr>
            </w:pPr>
            <w:r>
              <w:rPr>
                <w:rFonts w:ascii="Times New Roman" w:hAnsi="Times New Roman"/>
                <w:sz w:val="20"/>
              </w:rPr>
              <w:t>Considerações Gerais:</w:t>
            </w:r>
          </w:p>
        </w:tc>
      </w:tr>
    </w:tbl>
    <w:p w14:paraId="2AF510BD" w14:textId="77777777" w:rsidR="009B3BC4" w:rsidRDefault="009B3BC4">
      <w:pPr>
        <w:pStyle w:val="Corpodetexto"/>
        <w:rPr>
          <w:b/>
          <w:sz w:val="20"/>
        </w:rPr>
      </w:pPr>
    </w:p>
    <w:p w14:paraId="2C01D5BE" w14:textId="77777777" w:rsidR="009B3BC4" w:rsidRDefault="009E25F1" w:rsidP="00AC7B51">
      <w:pPr>
        <w:pStyle w:val="Corpodetexto"/>
        <w:rPr>
          <w:rFonts w:ascii="Times New Roman"/>
          <w:sz w:val="16"/>
        </w:rPr>
      </w:pPr>
      <w:r>
        <w:rPr>
          <w:noProof/>
          <w:lang w:bidi="ar-SA"/>
        </w:rPr>
        <mc:AlternateContent>
          <mc:Choice Requires="wpg">
            <w:drawing>
              <wp:anchor distT="0" distB="0" distL="114300" distR="114300" simplePos="0" relativeHeight="251660288" behindDoc="0" locked="0" layoutInCell="1" allowOverlap="1" wp14:anchorId="3FA28FE9" wp14:editId="5A77B024">
                <wp:simplePos x="0" y="0"/>
                <wp:positionH relativeFrom="page">
                  <wp:posOffset>1077595</wp:posOffset>
                </wp:positionH>
                <wp:positionV relativeFrom="page">
                  <wp:posOffset>1113790</wp:posOffset>
                </wp:positionV>
                <wp:extent cx="349250" cy="6350"/>
                <wp:effectExtent l="1270" t="8890" r="11430" b="381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6350"/>
                          <a:chOff x="1697" y="1754"/>
                          <a:chExt cx="550" cy="10"/>
                        </a:xfrm>
                      </wpg:grpSpPr>
                      <wps:wsp>
                        <wps:cNvPr id="38" name="Rectangle 9"/>
                        <wps:cNvSpPr>
                          <a:spLocks noChangeArrowheads="1"/>
                        </wps:cNvSpPr>
                        <wps:spPr bwMode="auto">
                          <a:xfrm>
                            <a:off x="1697" y="17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8"/>
                        <wps:cNvCnPr>
                          <a:cxnSpLocks noChangeShapeType="1"/>
                        </wps:cNvCnPr>
                        <wps:spPr bwMode="auto">
                          <a:xfrm>
                            <a:off x="1707" y="1759"/>
                            <a:ext cx="5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5390E" id="Group 7" o:spid="_x0000_s1026" style="position:absolute;margin-left:84.85pt;margin-top:87.7pt;width:27.5pt;height:.5pt;z-index:251660288;mso-position-horizontal-relative:page;mso-position-vertical-relative:page" coordorigin="1697,1754" coordsize="5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">
                <v:rect id="Rectangle 9" o:spid="_x0000_s1027" style="position:absolute;left:1697;top:17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8" o:spid="_x0000_s1028" style="position:absolute;visibility:visible;mso-wrap-style:square" from="1707,1759" to="2247,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anchorx="page" anchory="page"/>
              </v:group>
            </w:pict>
          </mc:Fallback>
        </mc:AlternateContent>
      </w:r>
    </w:p>
    <w:p w14:paraId="2F876081" w14:textId="77777777" w:rsidR="009B3BC4" w:rsidRDefault="009B3BC4">
      <w:pPr>
        <w:pStyle w:val="Corpodetexto"/>
        <w:rPr>
          <w:b/>
          <w:sz w:val="20"/>
        </w:rPr>
      </w:pPr>
      <w:bookmarkStart w:id="23" w:name="_TOC_250000"/>
      <w:bookmarkEnd w:id="23"/>
    </w:p>
    <w:p w14:paraId="778E052F" w14:textId="77777777" w:rsidR="009B3BC4" w:rsidRDefault="009B3BC4">
      <w:pPr>
        <w:pStyle w:val="Corpodetexto"/>
        <w:spacing w:before="9"/>
        <w:rPr>
          <w:b/>
          <w:sz w:val="19"/>
        </w:rPr>
      </w:pPr>
    </w:p>
    <w:p w14:paraId="5D250DDF" w14:textId="069F663C" w:rsidR="009B3BC4" w:rsidRDefault="009B3BC4" w:rsidP="00AC7B51">
      <w:pPr>
        <w:pStyle w:val="Corpodetexto"/>
        <w:rPr>
          <w:rFonts w:ascii="Times New Roman"/>
          <w:sz w:val="20"/>
        </w:rPr>
      </w:pPr>
    </w:p>
    <w:sectPr w:rsidR="009B3BC4">
      <w:headerReference w:type="default" r:id="rId21"/>
      <w:pgSz w:w="11910" w:h="16840"/>
      <w:pgMar w:top="1220" w:right="740" w:bottom="280" w:left="1480" w:header="10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259C" w14:textId="77777777" w:rsidR="008F76F7" w:rsidRDefault="008F76F7">
      <w:r>
        <w:separator/>
      </w:r>
    </w:p>
  </w:endnote>
  <w:endnote w:type="continuationSeparator" w:id="0">
    <w:p w14:paraId="469F7B80" w14:textId="77777777" w:rsidR="008F76F7" w:rsidRDefault="008F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B258" w14:textId="77777777" w:rsidR="008F76F7" w:rsidRDefault="008F76F7">
      <w:r>
        <w:separator/>
      </w:r>
    </w:p>
  </w:footnote>
  <w:footnote w:type="continuationSeparator" w:id="0">
    <w:p w14:paraId="26EA68BC" w14:textId="77777777" w:rsidR="008F76F7" w:rsidRDefault="008F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45A2"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488" behindDoc="1" locked="0" layoutInCell="1" allowOverlap="1" wp14:anchorId="17C60D43" wp14:editId="23F76FB3">
              <wp:simplePos x="0" y="0"/>
              <wp:positionH relativeFrom="page">
                <wp:posOffset>3502660</wp:posOffset>
              </wp:positionH>
              <wp:positionV relativeFrom="page">
                <wp:posOffset>1071880</wp:posOffset>
              </wp:positionV>
              <wp:extent cx="915670" cy="252095"/>
              <wp:effectExtent l="0" t="0" r="127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D4BA" w14:textId="77777777" w:rsidR="00906C85" w:rsidRDefault="00906C85">
                          <w:pPr>
                            <w:spacing w:before="9"/>
                            <w:ind w:left="20"/>
                            <w:rPr>
                              <w:b/>
                              <w:sz w:val="32"/>
                            </w:rPr>
                          </w:pPr>
                          <w:r>
                            <w:rPr>
                              <w:b/>
                              <w:sz w:val="32"/>
                            </w:rPr>
                            <w:t>RESUMO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C60D43" id="_x0000_t202" coordsize="21600,21600" o:spt="202" path="m,l,21600r21600,l21600,xe">
              <v:stroke joinstyle="miter"/>
              <v:path gradientshapeok="t" o:connecttype="rect"/>
            </v:shapetype>
            <v:shape id="Text Box 12" o:spid="_x0000_s1026" type="#_x0000_t202" style="position:absolute;margin-left:275.8pt;margin-top:84.4pt;width:72.1pt;height:19.85pt;z-index:-16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" filled="f" stroked="f">
              <v:textbox inset="0,0,0,0">
                <w:txbxContent>
                  <w:p w14:paraId="1BE5D4BA" w14:textId="77777777" w:rsidR="00906C85" w:rsidRDefault="00906C85">
                    <w:pPr>
                      <w:spacing w:before="9"/>
                      <w:ind w:left="20"/>
                      <w:rPr>
                        <w:b/>
                        <w:sz w:val="32"/>
                      </w:rPr>
                    </w:pPr>
                    <w:r>
                      <w:rPr>
                        <w:b/>
                        <w:sz w:val="32"/>
                      </w:rPr>
                      <w:t>RESUMO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5150"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728" behindDoc="1" locked="0" layoutInCell="1" allowOverlap="1" wp14:anchorId="7FFCEE59" wp14:editId="5D6D3D99">
              <wp:simplePos x="0" y="0"/>
              <wp:positionH relativeFrom="page">
                <wp:posOffset>6616460</wp:posOffset>
              </wp:positionH>
              <wp:positionV relativeFrom="page">
                <wp:posOffset>508958</wp:posOffset>
              </wp:positionV>
              <wp:extent cx="259032" cy="198408"/>
              <wp:effectExtent l="0" t="0" r="825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32" cy="198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CAF6" w14:textId="7B3E2BAC" w:rsidR="00906C85" w:rsidRDefault="00520222">
                          <w:pPr>
                            <w:spacing w:line="232" w:lineRule="exact"/>
                            <w:ind w:left="40"/>
                          </w:pPr>
                          <w:r>
                            <w:t>1</w:t>
                          </w:r>
                          <w:r w:rsidR="00FD1FBF">
                            <w:t>6</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CEE59" id="_x0000_t202" coordsize="21600,21600" o:spt="202" path="m,l,21600r21600,l21600,xe">
              <v:stroke joinstyle="miter"/>
              <v:path gradientshapeok="t" o:connecttype="rect"/>
            </v:shapetype>
            <v:shape id="Text Box 2" o:spid="_x0000_s1034" type="#_x0000_t202" style="position:absolute;margin-left:521pt;margin-top:40.1pt;width:20.4pt;height:15.6pt;z-index:-16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" filled="f" stroked="f">
              <v:textbox inset="0,0,0,0">
                <w:txbxContent>
                  <w:p w14:paraId="6BA2CAF6" w14:textId="7B3E2BAC" w:rsidR="00906C85" w:rsidRDefault="00520222">
                    <w:pPr>
                      <w:spacing w:line="232" w:lineRule="exact"/>
                      <w:ind w:left="40"/>
                    </w:pPr>
                    <w:r>
                      <w:t>1</w:t>
                    </w:r>
                    <w:r w:rsidR="00FD1FBF">
                      <w:t>6</w:t>
                    </w:r>
                    <w: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48554"/>
      <w:docPartObj>
        <w:docPartGallery w:val="Page Numbers (Top of Page)"/>
        <w:docPartUnique/>
      </w:docPartObj>
    </w:sdtPr>
    <w:sdtEndPr/>
    <w:sdtContent>
      <w:p w14:paraId="004DCDB1" w14:textId="7547641A" w:rsidR="00520222" w:rsidRDefault="00FE6E49">
        <w:pPr>
          <w:pStyle w:val="Cabealho"/>
          <w:jc w:val="right"/>
        </w:pPr>
        <w:r>
          <w:t>1</w:t>
        </w:r>
        <w:r w:rsidR="00FD1FBF">
          <w:t>7</w:t>
        </w:r>
      </w:p>
    </w:sdtContent>
  </w:sdt>
  <w:p w14:paraId="630E75C7" w14:textId="3438C0EB" w:rsidR="00906C85" w:rsidRDefault="00906C85">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2B2E"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512" behindDoc="1" locked="0" layoutInCell="1" allowOverlap="1" wp14:anchorId="6684EDE2" wp14:editId="14A6D85D">
              <wp:simplePos x="0" y="0"/>
              <wp:positionH relativeFrom="page">
                <wp:posOffset>3389630</wp:posOffset>
              </wp:positionH>
              <wp:positionV relativeFrom="page">
                <wp:posOffset>1070610</wp:posOffset>
              </wp:positionV>
              <wp:extent cx="1140460" cy="252095"/>
              <wp:effectExtent l="0" t="3810" r="3810" b="127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4868" w14:textId="77777777" w:rsidR="00906C85" w:rsidRDefault="00906C85">
                          <w:pPr>
                            <w:spacing w:before="9"/>
                            <w:ind w:left="20"/>
                            <w:rPr>
                              <w:b/>
                              <w:sz w:val="32"/>
                            </w:rPr>
                          </w:pPr>
                          <w:r>
                            <w:rPr>
                              <w:b/>
                              <w:sz w:val="32"/>
                            </w:rPr>
                            <w:t>ABSTRACT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84EDE2" id="_x0000_t202" coordsize="21600,21600" o:spt="202" path="m,l,21600r21600,l21600,xe">
              <v:stroke joinstyle="miter"/>
              <v:path gradientshapeok="t" o:connecttype="rect"/>
            </v:shapetype>
            <v:shape id="Text Box 11" o:spid="_x0000_s1027" type="#_x0000_t202" style="position:absolute;margin-left:266.9pt;margin-top:84.3pt;width:89.8pt;height:19.85pt;z-index:-16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" filled="f" stroked="f">
              <v:textbox inset="0,0,0,0">
                <w:txbxContent>
                  <w:p w14:paraId="43CE4868" w14:textId="77777777" w:rsidR="00906C85" w:rsidRDefault="00906C85">
                    <w:pPr>
                      <w:spacing w:before="9"/>
                      <w:ind w:left="20"/>
                      <w:rPr>
                        <w:b/>
                        <w:sz w:val="32"/>
                      </w:rPr>
                    </w:pPr>
                    <w:r>
                      <w:rPr>
                        <w:b/>
                        <w:sz w:val="32"/>
                      </w:rPr>
                      <w:t>ABSTRACT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7254" w14:textId="77777777" w:rsidR="00906C85" w:rsidRDefault="00906C85">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665D"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536" behindDoc="1" locked="0" layoutInCell="1" allowOverlap="1" wp14:anchorId="5FC7126B" wp14:editId="731A7A45">
              <wp:simplePos x="0" y="0"/>
              <wp:positionH relativeFrom="page">
                <wp:posOffset>3063240</wp:posOffset>
              </wp:positionH>
              <wp:positionV relativeFrom="page">
                <wp:posOffset>1071245</wp:posOffset>
              </wp:positionV>
              <wp:extent cx="1794510" cy="224790"/>
              <wp:effectExtent l="0" t="444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15B13" w14:textId="77777777" w:rsidR="00906C85" w:rsidRDefault="00906C85">
                          <w:pPr>
                            <w:spacing w:before="11"/>
                            <w:ind w:left="20"/>
                            <w:rPr>
                              <w:b/>
                              <w:sz w:val="28"/>
                            </w:rPr>
                          </w:pPr>
                          <w:r>
                            <w:rPr>
                              <w:b/>
                              <w:sz w:val="28"/>
                            </w:rPr>
                            <w:t>LISTA DE QUADROS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7126B" id="_x0000_t202" coordsize="21600,21600" o:spt="202" path="m,l,21600r21600,l21600,xe">
              <v:stroke joinstyle="miter"/>
              <v:path gradientshapeok="t" o:connecttype="rect"/>
            </v:shapetype>
            <v:shape id="Text Box 10" o:spid="_x0000_s1028" type="#_x0000_t202" style="position:absolute;margin-left:241.2pt;margin-top:84.35pt;width:141.3pt;height:17.7pt;z-index:-16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" filled="f" stroked="f">
              <v:textbox inset="0,0,0,0">
                <w:txbxContent>
                  <w:p w14:paraId="6AC15B13" w14:textId="77777777" w:rsidR="00906C85" w:rsidRDefault="00906C85">
                    <w:pPr>
                      <w:spacing w:before="11"/>
                      <w:ind w:left="20"/>
                      <w:rPr>
                        <w:b/>
                        <w:sz w:val="28"/>
                      </w:rPr>
                    </w:pPr>
                    <w:r>
                      <w:rPr>
                        <w:b/>
                        <w:sz w:val="28"/>
                      </w:rPr>
                      <w:t>LISTA DE QUADROS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8A9D"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560" behindDoc="1" locked="0" layoutInCell="1" allowOverlap="1" wp14:anchorId="59D19C61" wp14:editId="5969240E">
              <wp:simplePos x="0" y="0"/>
              <wp:positionH relativeFrom="page">
                <wp:posOffset>3188335</wp:posOffset>
              </wp:positionH>
              <wp:positionV relativeFrom="page">
                <wp:posOffset>1071245</wp:posOffset>
              </wp:positionV>
              <wp:extent cx="1544320" cy="224790"/>
              <wp:effectExtent l="0" t="4445" r="127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4DFF0" w14:textId="77777777" w:rsidR="00906C85" w:rsidRDefault="00906C85">
                          <w:pPr>
                            <w:spacing w:before="11"/>
                            <w:ind w:left="20"/>
                            <w:rPr>
                              <w:b/>
                              <w:sz w:val="28"/>
                            </w:rPr>
                          </w:pPr>
                          <w:r>
                            <w:rPr>
                              <w:b/>
                              <w:sz w:val="28"/>
                            </w:rPr>
                            <w:t>LISTA DE SIGLAS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D19C61" id="_x0000_t202" coordsize="21600,21600" o:spt="202" path="m,l,21600r21600,l21600,xe">
              <v:stroke joinstyle="miter"/>
              <v:path gradientshapeok="t" o:connecttype="rect"/>
            </v:shapetype>
            <v:shape id="Text Box 9" o:spid="_x0000_s1029" type="#_x0000_t202" style="position:absolute;margin-left:251.05pt;margin-top:84.35pt;width:121.6pt;height:17.7pt;z-index:-1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" filled="f" stroked="f">
              <v:textbox inset="0,0,0,0">
                <w:txbxContent>
                  <w:p w14:paraId="3BF4DFF0" w14:textId="77777777" w:rsidR="00906C85" w:rsidRDefault="00906C85">
                    <w:pPr>
                      <w:spacing w:before="11"/>
                      <w:ind w:left="20"/>
                      <w:rPr>
                        <w:b/>
                        <w:sz w:val="28"/>
                      </w:rPr>
                    </w:pPr>
                    <w:r>
                      <w:rPr>
                        <w:b/>
                        <w:sz w:val="28"/>
                      </w:rPr>
                      <w:t>LISTA DE SIGLAS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E476"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584" behindDoc="1" locked="0" layoutInCell="1" allowOverlap="1" wp14:anchorId="31991FBA" wp14:editId="5A62F8F6">
              <wp:simplePos x="0" y="0"/>
              <wp:positionH relativeFrom="page">
                <wp:posOffset>3528695</wp:posOffset>
              </wp:positionH>
              <wp:positionV relativeFrom="page">
                <wp:posOffset>1071245</wp:posOffset>
              </wp:positionV>
              <wp:extent cx="866775" cy="224790"/>
              <wp:effectExtent l="4445"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54079" w14:textId="77777777" w:rsidR="00906C85" w:rsidRDefault="00906C85">
                          <w:pPr>
                            <w:spacing w:before="11"/>
                            <w:ind w:left="20"/>
                            <w:rPr>
                              <w:b/>
                              <w:sz w:val="28"/>
                            </w:rPr>
                          </w:pPr>
                          <w:r>
                            <w:rPr>
                              <w:b/>
                              <w:sz w:val="28"/>
                            </w:rPr>
                            <w:t>SUMÁRIO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991FBA" id="_x0000_t202" coordsize="21600,21600" o:spt="202" path="m,l,21600r21600,l21600,xe">
              <v:stroke joinstyle="miter"/>
              <v:path gradientshapeok="t" o:connecttype="rect"/>
            </v:shapetype>
            <v:shape id="Text Box 8" o:spid="_x0000_s1030" type="#_x0000_t202" style="position:absolute;margin-left:277.85pt;margin-top:84.35pt;width:68.25pt;height:17.7pt;z-index:-16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Vn7AEAAL0DAAAOAAAAZHJzL2Uyb0RvYy54bWysU8GO0zAQvSPxD5bvNG21tCV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" filled="f" stroked="f">
              <v:textbox inset="0,0,0,0">
                <w:txbxContent>
                  <w:p w14:paraId="75154079" w14:textId="77777777" w:rsidR="00906C85" w:rsidRDefault="00906C85">
                    <w:pPr>
                      <w:spacing w:before="11"/>
                      <w:ind w:left="20"/>
                      <w:rPr>
                        <w:b/>
                        <w:sz w:val="28"/>
                      </w:rPr>
                    </w:pPr>
                    <w:r>
                      <w:rPr>
                        <w:b/>
                        <w:sz w:val="28"/>
                      </w:rPr>
                      <w:t>SUMÁRIO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0252"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608" behindDoc="1" locked="0" layoutInCell="1" allowOverlap="1" wp14:anchorId="21F5DFC4" wp14:editId="70963958">
              <wp:simplePos x="0" y="0"/>
              <wp:positionH relativeFrom="page">
                <wp:posOffset>6675755</wp:posOffset>
              </wp:positionH>
              <wp:positionV relativeFrom="page">
                <wp:posOffset>633730</wp:posOffset>
              </wp:positionV>
              <wp:extent cx="194310" cy="165735"/>
              <wp:effectExtent l="0" t="0" r="0"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885D" w14:textId="1798F510" w:rsidR="00906C85" w:rsidRDefault="00906C85">
                          <w:pPr>
                            <w:spacing w:line="232" w:lineRule="exact"/>
                            <w:ind w:left="40"/>
                          </w:pPr>
                          <w:r>
                            <w:fldChar w:fldCharType="begin"/>
                          </w:r>
                          <w:r>
                            <w:instrText xml:space="preserve"> PAGE </w:instrText>
                          </w:r>
                          <w:r>
                            <w:fldChar w:fldCharType="separate"/>
                          </w:r>
                          <w:r w:rsidR="00523CF9">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DFC4" id="_x0000_t202" coordsize="21600,21600" o:spt="202" path="m,l,21600r21600,l21600,xe">
              <v:stroke joinstyle="miter"/>
              <v:path gradientshapeok="t" o:connecttype="rect"/>
            </v:shapetype>
            <v:shape id="Text Box 7" o:spid="_x0000_s1031" type="#_x0000_t202" style="position:absolute;margin-left:525.65pt;margin-top:49.9pt;width:15.3pt;height:13.05pt;z-index:-16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jXrgIAALA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" filled="f" stroked="f">
              <v:textbox inset="0,0,0,0">
                <w:txbxContent>
                  <w:p w14:paraId="7315885D" w14:textId="1798F510" w:rsidR="00906C85" w:rsidRDefault="00906C85">
                    <w:pPr>
                      <w:spacing w:line="232" w:lineRule="exact"/>
                      <w:ind w:left="40"/>
                    </w:pPr>
                    <w:r>
                      <w:fldChar w:fldCharType="begin"/>
                    </w:r>
                    <w:r>
                      <w:instrText xml:space="preserve"> PAGE </w:instrText>
                    </w:r>
                    <w:r>
                      <w:fldChar w:fldCharType="separate"/>
                    </w:r>
                    <w:r w:rsidR="00523CF9">
                      <w:rPr>
                        <w:noProof/>
                      </w:rPr>
                      <w:t>6</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F8BE" w14:textId="583926D2"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656" behindDoc="1" locked="0" layoutInCell="1" allowOverlap="1" wp14:anchorId="72607841" wp14:editId="5CC1E87C">
              <wp:simplePos x="0" y="0"/>
              <wp:positionH relativeFrom="page">
                <wp:posOffset>6763109</wp:posOffset>
              </wp:positionH>
              <wp:positionV relativeFrom="page">
                <wp:posOffset>448574</wp:posOffset>
              </wp:positionV>
              <wp:extent cx="263525" cy="182520"/>
              <wp:effectExtent l="0" t="0" r="3175" b="82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8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4561F" w14:textId="78624040" w:rsidR="00906C85" w:rsidRDefault="00FD1FBF">
                          <w:pPr>
                            <w:spacing w:line="232" w:lineRule="exact"/>
                            <w:ind w:left="40"/>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607841" id="_x0000_t202" coordsize="21600,21600" o:spt="202" path="m,l,21600r21600,l21600,xe">
              <v:stroke joinstyle="miter"/>
              <v:path gradientshapeok="t" o:connecttype="rect"/>
            </v:shapetype>
            <v:shape id="Text Box 5" o:spid="_x0000_s1032" type="#_x0000_t202" style="position:absolute;margin-left:532.55pt;margin-top:35.3pt;width:20.75pt;height:14.35pt;z-index:-1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" filled="f" stroked="f">
              <v:textbox inset="0,0,0,0">
                <w:txbxContent>
                  <w:p w14:paraId="66F4561F" w14:textId="78624040" w:rsidR="00906C85" w:rsidRDefault="00FD1FBF">
                    <w:pPr>
                      <w:spacing w:line="232" w:lineRule="exact"/>
                      <w:ind w:left="40"/>
                    </w:pPr>
                    <w:r>
                      <w:t>13</w:t>
                    </w:r>
                  </w:p>
                </w:txbxContent>
              </v:textbox>
              <w10:wrap anchorx="page" anchory="page"/>
            </v:shape>
          </w:pict>
        </mc:Fallback>
      </mc:AlternateContent>
    </w:r>
    <w:r w:rsidR="00520222">
      <w:rPr>
        <w:sz w:val="20"/>
      </w:rPr>
      <w:t>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9591" w14:textId="77777777" w:rsidR="00906C85" w:rsidRDefault="00906C85">
    <w:pPr>
      <w:pStyle w:val="Corpodetexto"/>
      <w:spacing w:line="14" w:lineRule="auto"/>
      <w:rPr>
        <w:sz w:val="20"/>
      </w:rPr>
    </w:pPr>
    <w:r>
      <w:rPr>
        <w:noProof/>
        <w:lang w:bidi="ar-SA"/>
      </w:rPr>
      <mc:AlternateContent>
        <mc:Choice Requires="wps">
          <w:drawing>
            <wp:anchor distT="0" distB="0" distL="114300" distR="114300" simplePos="0" relativeHeight="503154704" behindDoc="1" locked="0" layoutInCell="1" allowOverlap="1" wp14:anchorId="2C2BFDA7" wp14:editId="1977CB79">
              <wp:simplePos x="0" y="0"/>
              <wp:positionH relativeFrom="page">
                <wp:posOffset>6603653</wp:posOffset>
              </wp:positionH>
              <wp:positionV relativeFrom="page">
                <wp:posOffset>586596</wp:posOffset>
              </wp:positionV>
              <wp:extent cx="263525" cy="208867"/>
              <wp:effectExtent l="0" t="0" r="317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8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E1F61" w14:textId="1B88CA3C" w:rsidR="00906C85" w:rsidRDefault="00520222">
                          <w:pPr>
                            <w:spacing w:line="232" w:lineRule="exact"/>
                            <w:ind w:left="40"/>
                          </w:pPr>
                          <w:r>
                            <w:t>1</w:t>
                          </w:r>
                          <w:r w:rsidR="00FD1FBF">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BFDA7" id="_x0000_t202" coordsize="21600,21600" o:spt="202" path="m,l,21600r21600,l21600,xe">
              <v:stroke joinstyle="miter"/>
              <v:path gradientshapeok="t" o:connecttype="rect"/>
            </v:shapetype>
            <v:shape id="Text Box 3" o:spid="_x0000_s1033" type="#_x0000_t202" style="position:absolute;margin-left:519.95pt;margin-top:46.2pt;width:20.75pt;height:16.45pt;z-index:-16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" filled="f" stroked="f">
              <v:textbox inset="0,0,0,0">
                <w:txbxContent>
                  <w:p w14:paraId="570E1F61" w14:textId="1B88CA3C" w:rsidR="00906C85" w:rsidRDefault="00520222">
                    <w:pPr>
                      <w:spacing w:line="232" w:lineRule="exact"/>
                      <w:ind w:left="40"/>
                    </w:pPr>
                    <w:r>
                      <w:t>1</w:t>
                    </w:r>
                    <w:r w:rsidR="00FD1FBF">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25pt;visibility:visible;mso-wrap-style:square" o:bullet="t">
        <v:imagedata r:id="rId1" o:title=""/>
      </v:shape>
    </w:pict>
  </w:numPicBullet>
  <w:abstractNum w:abstractNumId="0" w15:restartNumberingAfterBreak="0">
    <w:nsid w:val="01A7061E"/>
    <w:multiLevelType w:val="hybridMultilevel"/>
    <w:tmpl w:val="9F5ADDBE"/>
    <w:lvl w:ilvl="0" w:tplc="6F16015C">
      <w:start w:val="7"/>
      <w:numFmt w:val="decimal"/>
      <w:lvlText w:val="%1-"/>
      <w:lvlJc w:val="left"/>
      <w:pPr>
        <w:ind w:left="222" w:hanging="300"/>
      </w:pPr>
      <w:rPr>
        <w:rFonts w:ascii="Arial" w:eastAsia="Arial" w:hAnsi="Arial" w:cs="Arial" w:hint="default"/>
        <w:b/>
        <w:bCs/>
        <w:w w:val="99"/>
        <w:sz w:val="24"/>
        <w:szCs w:val="24"/>
        <w:lang w:val="pt-BR" w:eastAsia="pt-BR" w:bidi="pt-BR"/>
      </w:rPr>
    </w:lvl>
    <w:lvl w:ilvl="1" w:tplc="67021EBC">
      <w:numFmt w:val="bullet"/>
      <w:lvlText w:val="•"/>
      <w:lvlJc w:val="left"/>
      <w:pPr>
        <w:ind w:left="1166" w:hanging="300"/>
      </w:pPr>
      <w:rPr>
        <w:rFonts w:hint="default"/>
        <w:lang w:val="pt-BR" w:eastAsia="pt-BR" w:bidi="pt-BR"/>
      </w:rPr>
    </w:lvl>
    <w:lvl w:ilvl="2" w:tplc="76925FA6">
      <w:numFmt w:val="bullet"/>
      <w:lvlText w:val="•"/>
      <w:lvlJc w:val="left"/>
      <w:pPr>
        <w:ind w:left="2113" w:hanging="300"/>
      </w:pPr>
      <w:rPr>
        <w:rFonts w:hint="default"/>
        <w:lang w:val="pt-BR" w:eastAsia="pt-BR" w:bidi="pt-BR"/>
      </w:rPr>
    </w:lvl>
    <w:lvl w:ilvl="3" w:tplc="E7CE7FDE">
      <w:numFmt w:val="bullet"/>
      <w:lvlText w:val="•"/>
      <w:lvlJc w:val="left"/>
      <w:pPr>
        <w:ind w:left="3059" w:hanging="300"/>
      </w:pPr>
      <w:rPr>
        <w:rFonts w:hint="default"/>
        <w:lang w:val="pt-BR" w:eastAsia="pt-BR" w:bidi="pt-BR"/>
      </w:rPr>
    </w:lvl>
    <w:lvl w:ilvl="4" w:tplc="1098D57A">
      <w:numFmt w:val="bullet"/>
      <w:lvlText w:val="•"/>
      <w:lvlJc w:val="left"/>
      <w:pPr>
        <w:ind w:left="4006" w:hanging="300"/>
      </w:pPr>
      <w:rPr>
        <w:rFonts w:hint="default"/>
        <w:lang w:val="pt-BR" w:eastAsia="pt-BR" w:bidi="pt-BR"/>
      </w:rPr>
    </w:lvl>
    <w:lvl w:ilvl="5" w:tplc="2FD66D3C">
      <w:numFmt w:val="bullet"/>
      <w:lvlText w:val="•"/>
      <w:lvlJc w:val="left"/>
      <w:pPr>
        <w:ind w:left="4953" w:hanging="300"/>
      </w:pPr>
      <w:rPr>
        <w:rFonts w:hint="default"/>
        <w:lang w:val="pt-BR" w:eastAsia="pt-BR" w:bidi="pt-BR"/>
      </w:rPr>
    </w:lvl>
    <w:lvl w:ilvl="6" w:tplc="1BDC4754">
      <w:numFmt w:val="bullet"/>
      <w:lvlText w:val="•"/>
      <w:lvlJc w:val="left"/>
      <w:pPr>
        <w:ind w:left="5899" w:hanging="300"/>
      </w:pPr>
      <w:rPr>
        <w:rFonts w:hint="default"/>
        <w:lang w:val="pt-BR" w:eastAsia="pt-BR" w:bidi="pt-BR"/>
      </w:rPr>
    </w:lvl>
    <w:lvl w:ilvl="7" w:tplc="C25026D4">
      <w:numFmt w:val="bullet"/>
      <w:lvlText w:val="•"/>
      <w:lvlJc w:val="left"/>
      <w:pPr>
        <w:ind w:left="6846" w:hanging="300"/>
      </w:pPr>
      <w:rPr>
        <w:rFonts w:hint="default"/>
        <w:lang w:val="pt-BR" w:eastAsia="pt-BR" w:bidi="pt-BR"/>
      </w:rPr>
    </w:lvl>
    <w:lvl w:ilvl="8" w:tplc="E102C804">
      <w:numFmt w:val="bullet"/>
      <w:lvlText w:val="•"/>
      <w:lvlJc w:val="left"/>
      <w:pPr>
        <w:ind w:left="7793" w:hanging="300"/>
      </w:pPr>
      <w:rPr>
        <w:rFonts w:hint="default"/>
        <w:lang w:val="pt-BR" w:eastAsia="pt-BR" w:bidi="pt-BR"/>
      </w:rPr>
    </w:lvl>
  </w:abstractNum>
  <w:abstractNum w:abstractNumId="1" w15:restartNumberingAfterBreak="0">
    <w:nsid w:val="0F1B212D"/>
    <w:multiLevelType w:val="multilevel"/>
    <w:tmpl w:val="A0A8F290"/>
    <w:lvl w:ilvl="0">
      <w:start w:val="3"/>
      <w:numFmt w:val="decimal"/>
      <w:lvlText w:val="%1"/>
      <w:lvlJc w:val="left"/>
      <w:pPr>
        <w:ind w:left="625" w:hanging="404"/>
      </w:pPr>
      <w:rPr>
        <w:rFonts w:hint="default"/>
        <w:lang w:val="pt-BR" w:eastAsia="pt-BR" w:bidi="pt-BR"/>
      </w:rPr>
    </w:lvl>
    <w:lvl w:ilvl="1">
      <w:start w:val="1"/>
      <w:numFmt w:val="decimal"/>
      <w:lvlText w:val="%1.%2"/>
      <w:lvlJc w:val="left"/>
      <w:pPr>
        <w:ind w:left="625" w:hanging="404"/>
      </w:pPr>
      <w:rPr>
        <w:rFonts w:ascii="Arial" w:eastAsia="Arial" w:hAnsi="Arial" w:cs="Arial" w:hint="default"/>
        <w:b/>
        <w:bCs/>
        <w:w w:val="99"/>
        <w:sz w:val="24"/>
        <w:szCs w:val="24"/>
        <w:lang w:val="pt-BR" w:eastAsia="pt-BR" w:bidi="pt-BR"/>
      </w:rPr>
    </w:lvl>
    <w:lvl w:ilvl="2">
      <w:numFmt w:val="bullet"/>
      <w:lvlText w:val="•"/>
      <w:lvlJc w:val="left"/>
      <w:pPr>
        <w:ind w:left="1627" w:hanging="404"/>
      </w:pPr>
      <w:rPr>
        <w:rFonts w:hint="default"/>
        <w:lang w:val="pt-BR" w:eastAsia="pt-BR" w:bidi="pt-BR"/>
      </w:rPr>
    </w:lvl>
    <w:lvl w:ilvl="3">
      <w:numFmt w:val="bullet"/>
      <w:lvlText w:val="•"/>
      <w:lvlJc w:val="left"/>
      <w:pPr>
        <w:ind w:left="2634" w:hanging="404"/>
      </w:pPr>
      <w:rPr>
        <w:rFonts w:hint="default"/>
        <w:lang w:val="pt-BR" w:eastAsia="pt-BR" w:bidi="pt-BR"/>
      </w:rPr>
    </w:lvl>
    <w:lvl w:ilvl="4">
      <w:numFmt w:val="bullet"/>
      <w:lvlText w:val="•"/>
      <w:lvlJc w:val="left"/>
      <w:pPr>
        <w:ind w:left="3642" w:hanging="404"/>
      </w:pPr>
      <w:rPr>
        <w:rFonts w:hint="default"/>
        <w:lang w:val="pt-BR" w:eastAsia="pt-BR" w:bidi="pt-BR"/>
      </w:rPr>
    </w:lvl>
    <w:lvl w:ilvl="5">
      <w:numFmt w:val="bullet"/>
      <w:lvlText w:val="•"/>
      <w:lvlJc w:val="left"/>
      <w:pPr>
        <w:ind w:left="4649" w:hanging="404"/>
      </w:pPr>
      <w:rPr>
        <w:rFonts w:hint="default"/>
        <w:lang w:val="pt-BR" w:eastAsia="pt-BR" w:bidi="pt-BR"/>
      </w:rPr>
    </w:lvl>
    <w:lvl w:ilvl="6">
      <w:numFmt w:val="bullet"/>
      <w:lvlText w:val="•"/>
      <w:lvlJc w:val="left"/>
      <w:pPr>
        <w:ind w:left="5656" w:hanging="404"/>
      </w:pPr>
      <w:rPr>
        <w:rFonts w:hint="default"/>
        <w:lang w:val="pt-BR" w:eastAsia="pt-BR" w:bidi="pt-BR"/>
      </w:rPr>
    </w:lvl>
    <w:lvl w:ilvl="7">
      <w:numFmt w:val="bullet"/>
      <w:lvlText w:val="•"/>
      <w:lvlJc w:val="left"/>
      <w:pPr>
        <w:ind w:left="6664" w:hanging="404"/>
      </w:pPr>
      <w:rPr>
        <w:rFonts w:hint="default"/>
        <w:lang w:val="pt-BR" w:eastAsia="pt-BR" w:bidi="pt-BR"/>
      </w:rPr>
    </w:lvl>
    <w:lvl w:ilvl="8">
      <w:numFmt w:val="bullet"/>
      <w:lvlText w:val="•"/>
      <w:lvlJc w:val="left"/>
      <w:pPr>
        <w:ind w:left="7671" w:hanging="404"/>
      </w:pPr>
      <w:rPr>
        <w:rFonts w:hint="default"/>
        <w:lang w:val="pt-BR" w:eastAsia="pt-BR" w:bidi="pt-BR"/>
      </w:rPr>
    </w:lvl>
  </w:abstractNum>
  <w:abstractNum w:abstractNumId="2" w15:restartNumberingAfterBreak="0">
    <w:nsid w:val="17F67263"/>
    <w:multiLevelType w:val="multilevel"/>
    <w:tmpl w:val="256A98EC"/>
    <w:lvl w:ilvl="0">
      <w:start w:val="1"/>
      <w:numFmt w:val="decimal"/>
      <w:lvlText w:val="%1."/>
      <w:lvlJc w:val="left"/>
      <w:pPr>
        <w:ind w:left="582" w:hanging="360"/>
      </w:pPr>
      <w:rPr>
        <w:rFonts w:ascii="Arial" w:eastAsia="Arial" w:hAnsi="Arial" w:cs="Arial" w:hint="default"/>
        <w:b/>
        <w:bCs/>
        <w:w w:val="99"/>
        <w:sz w:val="24"/>
        <w:szCs w:val="24"/>
        <w:lang w:val="pt-BR" w:eastAsia="pt-BR" w:bidi="pt-BR"/>
      </w:rPr>
    </w:lvl>
    <w:lvl w:ilvl="1">
      <w:start w:val="1"/>
      <w:numFmt w:val="decimal"/>
      <w:lvlText w:val="%1.%2."/>
      <w:lvlJc w:val="left"/>
      <w:pPr>
        <w:ind w:left="930" w:hanging="425"/>
      </w:pPr>
      <w:rPr>
        <w:rFonts w:ascii="Arial" w:eastAsia="Arial" w:hAnsi="Arial" w:cs="Arial" w:hint="default"/>
        <w:w w:val="99"/>
        <w:sz w:val="24"/>
        <w:szCs w:val="24"/>
        <w:lang w:val="pt-BR" w:eastAsia="pt-BR" w:bidi="pt-BR"/>
      </w:rPr>
    </w:lvl>
    <w:lvl w:ilvl="2">
      <w:numFmt w:val="bullet"/>
      <w:lvlText w:val="•"/>
      <w:lvlJc w:val="left"/>
      <w:pPr>
        <w:ind w:left="1911" w:hanging="425"/>
      </w:pPr>
      <w:rPr>
        <w:rFonts w:hint="default"/>
        <w:lang w:val="pt-BR" w:eastAsia="pt-BR" w:bidi="pt-BR"/>
      </w:rPr>
    </w:lvl>
    <w:lvl w:ilvl="3">
      <w:numFmt w:val="bullet"/>
      <w:lvlText w:val="•"/>
      <w:lvlJc w:val="left"/>
      <w:pPr>
        <w:ind w:left="2883" w:hanging="425"/>
      </w:pPr>
      <w:rPr>
        <w:rFonts w:hint="default"/>
        <w:lang w:val="pt-BR" w:eastAsia="pt-BR" w:bidi="pt-BR"/>
      </w:rPr>
    </w:lvl>
    <w:lvl w:ilvl="4">
      <w:numFmt w:val="bullet"/>
      <w:lvlText w:val="•"/>
      <w:lvlJc w:val="left"/>
      <w:pPr>
        <w:ind w:left="3855" w:hanging="425"/>
      </w:pPr>
      <w:rPr>
        <w:rFonts w:hint="default"/>
        <w:lang w:val="pt-BR" w:eastAsia="pt-BR" w:bidi="pt-BR"/>
      </w:rPr>
    </w:lvl>
    <w:lvl w:ilvl="5">
      <w:numFmt w:val="bullet"/>
      <w:lvlText w:val="•"/>
      <w:lvlJc w:val="left"/>
      <w:pPr>
        <w:ind w:left="4827" w:hanging="425"/>
      </w:pPr>
      <w:rPr>
        <w:rFonts w:hint="default"/>
        <w:lang w:val="pt-BR" w:eastAsia="pt-BR" w:bidi="pt-BR"/>
      </w:rPr>
    </w:lvl>
    <w:lvl w:ilvl="6">
      <w:numFmt w:val="bullet"/>
      <w:lvlText w:val="•"/>
      <w:lvlJc w:val="left"/>
      <w:pPr>
        <w:ind w:left="5799" w:hanging="425"/>
      </w:pPr>
      <w:rPr>
        <w:rFonts w:hint="default"/>
        <w:lang w:val="pt-BR" w:eastAsia="pt-BR" w:bidi="pt-BR"/>
      </w:rPr>
    </w:lvl>
    <w:lvl w:ilvl="7">
      <w:numFmt w:val="bullet"/>
      <w:lvlText w:val="•"/>
      <w:lvlJc w:val="left"/>
      <w:pPr>
        <w:ind w:left="6770" w:hanging="425"/>
      </w:pPr>
      <w:rPr>
        <w:rFonts w:hint="default"/>
        <w:lang w:val="pt-BR" w:eastAsia="pt-BR" w:bidi="pt-BR"/>
      </w:rPr>
    </w:lvl>
    <w:lvl w:ilvl="8">
      <w:numFmt w:val="bullet"/>
      <w:lvlText w:val="•"/>
      <w:lvlJc w:val="left"/>
      <w:pPr>
        <w:ind w:left="7742" w:hanging="425"/>
      </w:pPr>
      <w:rPr>
        <w:rFonts w:hint="default"/>
        <w:lang w:val="pt-BR" w:eastAsia="pt-BR" w:bidi="pt-BR"/>
      </w:rPr>
    </w:lvl>
  </w:abstractNum>
  <w:abstractNum w:abstractNumId="3" w15:restartNumberingAfterBreak="0">
    <w:nsid w:val="1A12637A"/>
    <w:multiLevelType w:val="multilevel"/>
    <w:tmpl w:val="200CB6FE"/>
    <w:lvl w:ilvl="0">
      <w:start w:val="2"/>
      <w:numFmt w:val="decimal"/>
      <w:lvlText w:val="%1"/>
      <w:lvlJc w:val="left"/>
      <w:pPr>
        <w:ind w:left="908" w:hanging="404"/>
      </w:pPr>
      <w:rPr>
        <w:rFonts w:hint="default"/>
        <w:lang w:val="pt-BR" w:eastAsia="pt-BR" w:bidi="pt-BR"/>
      </w:rPr>
    </w:lvl>
    <w:lvl w:ilvl="1">
      <w:start w:val="1"/>
      <w:numFmt w:val="decimal"/>
      <w:lvlText w:val="%1.%2"/>
      <w:lvlJc w:val="left"/>
      <w:pPr>
        <w:ind w:left="908" w:hanging="404"/>
      </w:pPr>
      <w:rPr>
        <w:rFonts w:ascii="Arial" w:eastAsia="Arial" w:hAnsi="Arial" w:cs="Arial" w:hint="default"/>
        <w:w w:val="99"/>
        <w:sz w:val="24"/>
        <w:szCs w:val="24"/>
        <w:lang w:val="pt-BR" w:eastAsia="pt-BR" w:bidi="pt-BR"/>
      </w:rPr>
    </w:lvl>
    <w:lvl w:ilvl="2">
      <w:start w:val="1"/>
      <w:numFmt w:val="decimal"/>
      <w:lvlText w:val="%1.%2.%3"/>
      <w:lvlJc w:val="left"/>
      <w:pPr>
        <w:ind w:left="1390" w:hanging="603"/>
      </w:pPr>
      <w:rPr>
        <w:rFonts w:ascii="Arial" w:eastAsia="Arial" w:hAnsi="Arial" w:cs="Arial" w:hint="default"/>
        <w:spacing w:val="-2"/>
        <w:w w:val="99"/>
        <w:sz w:val="24"/>
        <w:szCs w:val="24"/>
        <w:lang w:val="pt-BR" w:eastAsia="pt-BR" w:bidi="pt-BR"/>
      </w:rPr>
    </w:lvl>
    <w:lvl w:ilvl="3">
      <w:numFmt w:val="bullet"/>
      <w:lvlText w:val="•"/>
      <w:lvlJc w:val="left"/>
      <w:pPr>
        <w:ind w:left="3241" w:hanging="603"/>
      </w:pPr>
      <w:rPr>
        <w:rFonts w:hint="default"/>
        <w:lang w:val="pt-BR" w:eastAsia="pt-BR" w:bidi="pt-BR"/>
      </w:rPr>
    </w:lvl>
    <w:lvl w:ilvl="4">
      <w:numFmt w:val="bullet"/>
      <w:lvlText w:val="•"/>
      <w:lvlJc w:val="left"/>
      <w:pPr>
        <w:ind w:left="4162" w:hanging="603"/>
      </w:pPr>
      <w:rPr>
        <w:rFonts w:hint="default"/>
        <w:lang w:val="pt-BR" w:eastAsia="pt-BR" w:bidi="pt-BR"/>
      </w:rPr>
    </w:lvl>
    <w:lvl w:ilvl="5">
      <w:numFmt w:val="bullet"/>
      <w:lvlText w:val="•"/>
      <w:lvlJc w:val="left"/>
      <w:pPr>
        <w:ind w:left="5082" w:hanging="603"/>
      </w:pPr>
      <w:rPr>
        <w:rFonts w:hint="default"/>
        <w:lang w:val="pt-BR" w:eastAsia="pt-BR" w:bidi="pt-BR"/>
      </w:rPr>
    </w:lvl>
    <w:lvl w:ilvl="6">
      <w:numFmt w:val="bullet"/>
      <w:lvlText w:val="•"/>
      <w:lvlJc w:val="left"/>
      <w:pPr>
        <w:ind w:left="6003" w:hanging="603"/>
      </w:pPr>
      <w:rPr>
        <w:rFonts w:hint="default"/>
        <w:lang w:val="pt-BR" w:eastAsia="pt-BR" w:bidi="pt-BR"/>
      </w:rPr>
    </w:lvl>
    <w:lvl w:ilvl="7">
      <w:numFmt w:val="bullet"/>
      <w:lvlText w:val="•"/>
      <w:lvlJc w:val="left"/>
      <w:pPr>
        <w:ind w:left="6924" w:hanging="603"/>
      </w:pPr>
      <w:rPr>
        <w:rFonts w:hint="default"/>
        <w:lang w:val="pt-BR" w:eastAsia="pt-BR" w:bidi="pt-BR"/>
      </w:rPr>
    </w:lvl>
    <w:lvl w:ilvl="8">
      <w:numFmt w:val="bullet"/>
      <w:lvlText w:val="•"/>
      <w:lvlJc w:val="left"/>
      <w:pPr>
        <w:ind w:left="7844" w:hanging="603"/>
      </w:pPr>
      <w:rPr>
        <w:rFonts w:hint="default"/>
        <w:lang w:val="pt-BR" w:eastAsia="pt-BR" w:bidi="pt-BR"/>
      </w:rPr>
    </w:lvl>
  </w:abstractNum>
  <w:abstractNum w:abstractNumId="4" w15:restartNumberingAfterBreak="0">
    <w:nsid w:val="1ABA7B29"/>
    <w:multiLevelType w:val="multilevel"/>
    <w:tmpl w:val="9FA06F10"/>
    <w:lvl w:ilvl="0">
      <w:start w:val="2"/>
      <w:numFmt w:val="decimal"/>
      <w:lvlText w:val="%1"/>
      <w:lvlJc w:val="left"/>
      <w:pPr>
        <w:ind w:left="694" w:hanging="473"/>
      </w:pPr>
      <w:rPr>
        <w:rFonts w:hint="default"/>
        <w:lang w:val="pt-BR" w:eastAsia="pt-BR" w:bidi="pt-BR"/>
      </w:rPr>
    </w:lvl>
    <w:lvl w:ilvl="1">
      <w:start w:val="1"/>
      <w:numFmt w:val="decimal"/>
      <w:lvlText w:val="%1.%2"/>
      <w:lvlJc w:val="left"/>
      <w:pPr>
        <w:ind w:left="694" w:hanging="473"/>
      </w:pPr>
      <w:rPr>
        <w:rFonts w:ascii="Arial" w:eastAsia="Arial" w:hAnsi="Arial" w:cs="Arial" w:hint="default"/>
        <w:b/>
        <w:bCs/>
        <w:w w:val="100"/>
        <w:sz w:val="28"/>
        <w:szCs w:val="28"/>
        <w:lang w:val="pt-BR" w:eastAsia="pt-BR" w:bidi="pt-BR"/>
      </w:rPr>
    </w:lvl>
    <w:lvl w:ilvl="2">
      <w:start w:val="1"/>
      <w:numFmt w:val="decimal"/>
      <w:lvlText w:val="%1.%2.%3"/>
      <w:lvlJc w:val="left"/>
      <w:pPr>
        <w:ind w:left="925" w:hanging="704"/>
      </w:pPr>
      <w:rPr>
        <w:rFonts w:ascii="Arial" w:eastAsia="Arial" w:hAnsi="Arial" w:cs="Arial" w:hint="default"/>
        <w:b/>
        <w:bCs/>
        <w:spacing w:val="-1"/>
        <w:w w:val="100"/>
        <w:sz w:val="28"/>
        <w:szCs w:val="28"/>
        <w:lang w:val="pt-BR" w:eastAsia="pt-BR" w:bidi="pt-BR"/>
      </w:rPr>
    </w:lvl>
    <w:lvl w:ilvl="3">
      <w:start w:val="1"/>
      <w:numFmt w:val="decimal"/>
      <w:lvlText w:val="%4"/>
      <w:lvlJc w:val="left"/>
      <w:pPr>
        <w:ind w:left="222" w:hanging="216"/>
      </w:pPr>
      <w:rPr>
        <w:rFonts w:ascii="Arial" w:eastAsia="Arial" w:hAnsi="Arial" w:cs="Arial" w:hint="default"/>
        <w:b/>
        <w:bCs/>
        <w:w w:val="99"/>
        <w:sz w:val="24"/>
        <w:szCs w:val="24"/>
        <w:lang w:val="pt-BR" w:eastAsia="pt-BR" w:bidi="pt-BR"/>
      </w:rPr>
    </w:lvl>
    <w:lvl w:ilvl="4">
      <w:start w:val="1"/>
      <w:numFmt w:val="decimal"/>
      <w:lvlText w:val="%4.%5"/>
      <w:lvlJc w:val="left"/>
      <w:pPr>
        <w:ind w:left="222" w:hanging="471"/>
      </w:pPr>
      <w:rPr>
        <w:rFonts w:ascii="Arial" w:eastAsia="Arial" w:hAnsi="Arial" w:cs="Arial" w:hint="default"/>
        <w:b/>
        <w:bCs/>
        <w:w w:val="99"/>
        <w:sz w:val="24"/>
        <w:szCs w:val="24"/>
        <w:lang w:val="pt-BR" w:eastAsia="pt-BR" w:bidi="pt-BR"/>
      </w:rPr>
    </w:lvl>
    <w:lvl w:ilvl="5">
      <w:numFmt w:val="bullet"/>
      <w:lvlText w:val="•"/>
      <w:lvlJc w:val="left"/>
      <w:pPr>
        <w:ind w:left="4207" w:hanging="471"/>
      </w:pPr>
      <w:rPr>
        <w:rFonts w:hint="default"/>
        <w:lang w:val="pt-BR" w:eastAsia="pt-BR" w:bidi="pt-BR"/>
      </w:rPr>
    </w:lvl>
    <w:lvl w:ilvl="6">
      <w:numFmt w:val="bullet"/>
      <w:lvlText w:val="•"/>
      <w:lvlJc w:val="left"/>
      <w:pPr>
        <w:ind w:left="5303" w:hanging="471"/>
      </w:pPr>
      <w:rPr>
        <w:rFonts w:hint="default"/>
        <w:lang w:val="pt-BR" w:eastAsia="pt-BR" w:bidi="pt-BR"/>
      </w:rPr>
    </w:lvl>
    <w:lvl w:ilvl="7">
      <w:numFmt w:val="bullet"/>
      <w:lvlText w:val="•"/>
      <w:lvlJc w:val="left"/>
      <w:pPr>
        <w:ind w:left="6399" w:hanging="471"/>
      </w:pPr>
      <w:rPr>
        <w:rFonts w:hint="default"/>
        <w:lang w:val="pt-BR" w:eastAsia="pt-BR" w:bidi="pt-BR"/>
      </w:rPr>
    </w:lvl>
    <w:lvl w:ilvl="8">
      <w:numFmt w:val="bullet"/>
      <w:lvlText w:val="•"/>
      <w:lvlJc w:val="left"/>
      <w:pPr>
        <w:ind w:left="7494" w:hanging="471"/>
      </w:pPr>
      <w:rPr>
        <w:rFonts w:hint="default"/>
        <w:lang w:val="pt-BR" w:eastAsia="pt-BR" w:bidi="pt-BR"/>
      </w:rPr>
    </w:lvl>
  </w:abstractNum>
  <w:abstractNum w:abstractNumId="5" w15:restartNumberingAfterBreak="0">
    <w:nsid w:val="1D5D3781"/>
    <w:multiLevelType w:val="multilevel"/>
    <w:tmpl w:val="28BAC8AC"/>
    <w:lvl w:ilvl="0">
      <w:start w:val="4"/>
      <w:numFmt w:val="decimal"/>
      <w:lvlText w:val="%1"/>
      <w:lvlJc w:val="left"/>
      <w:pPr>
        <w:ind w:left="908" w:hanging="404"/>
      </w:pPr>
      <w:rPr>
        <w:rFonts w:hint="default"/>
        <w:lang w:val="pt-BR" w:eastAsia="pt-BR" w:bidi="pt-BR"/>
      </w:rPr>
    </w:lvl>
    <w:lvl w:ilvl="1">
      <w:start w:val="1"/>
      <w:numFmt w:val="decimal"/>
      <w:lvlText w:val="%1.%2"/>
      <w:lvlJc w:val="left"/>
      <w:pPr>
        <w:ind w:left="908" w:hanging="404"/>
      </w:pPr>
      <w:rPr>
        <w:rFonts w:ascii="Arial" w:eastAsia="Arial" w:hAnsi="Arial" w:cs="Arial" w:hint="default"/>
        <w:w w:val="99"/>
        <w:sz w:val="24"/>
        <w:szCs w:val="24"/>
        <w:lang w:val="pt-BR" w:eastAsia="pt-BR" w:bidi="pt-BR"/>
      </w:rPr>
    </w:lvl>
    <w:lvl w:ilvl="2">
      <w:start w:val="1"/>
      <w:numFmt w:val="decimal"/>
      <w:lvlText w:val="%1.%2.%3"/>
      <w:lvlJc w:val="left"/>
      <w:pPr>
        <w:ind w:left="1390" w:hanging="603"/>
      </w:pPr>
      <w:rPr>
        <w:rFonts w:ascii="Arial" w:eastAsia="Arial" w:hAnsi="Arial" w:cs="Arial" w:hint="default"/>
        <w:spacing w:val="-2"/>
        <w:w w:val="99"/>
        <w:sz w:val="24"/>
        <w:szCs w:val="24"/>
        <w:lang w:val="pt-BR" w:eastAsia="pt-BR" w:bidi="pt-BR"/>
      </w:rPr>
    </w:lvl>
    <w:lvl w:ilvl="3">
      <w:numFmt w:val="bullet"/>
      <w:lvlText w:val="•"/>
      <w:lvlJc w:val="left"/>
      <w:pPr>
        <w:ind w:left="2435" w:hanging="603"/>
      </w:pPr>
      <w:rPr>
        <w:rFonts w:hint="default"/>
        <w:lang w:val="pt-BR" w:eastAsia="pt-BR" w:bidi="pt-BR"/>
      </w:rPr>
    </w:lvl>
    <w:lvl w:ilvl="4">
      <w:numFmt w:val="bullet"/>
      <w:lvlText w:val="•"/>
      <w:lvlJc w:val="left"/>
      <w:pPr>
        <w:ind w:left="3471" w:hanging="603"/>
      </w:pPr>
      <w:rPr>
        <w:rFonts w:hint="default"/>
        <w:lang w:val="pt-BR" w:eastAsia="pt-BR" w:bidi="pt-BR"/>
      </w:rPr>
    </w:lvl>
    <w:lvl w:ilvl="5">
      <w:numFmt w:val="bullet"/>
      <w:lvlText w:val="•"/>
      <w:lvlJc w:val="left"/>
      <w:pPr>
        <w:ind w:left="4507" w:hanging="603"/>
      </w:pPr>
      <w:rPr>
        <w:rFonts w:hint="default"/>
        <w:lang w:val="pt-BR" w:eastAsia="pt-BR" w:bidi="pt-BR"/>
      </w:rPr>
    </w:lvl>
    <w:lvl w:ilvl="6">
      <w:numFmt w:val="bullet"/>
      <w:lvlText w:val="•"/>
      <w:lvlJc w:val="left"/>
      <w:pPr>
        <w:ind w:left="5543" w:hanging="603"/>
      </w:pPr>
      <w:rPr>
        <w:rFonts w:hint="default"/>
        <w:lang w:val="pt-BR" w:eastAsia="pt-BR" w:bidi="pt-BR"/>
      </w:rPr>
    </w:lvl>
    <w:lvl w:ilvl="7">
      <w:numFmt w:val="bullet"/>
      <w:lvlText w:val="•"/>
      <w:lvlJc w:val="left"/>
      <w:pPr>
        <w:ind w:left="6579" w:hanging="603"/>
      </w:pPr>
      <w:rPr>
        <w:rFonts w:hint="default"/>
        <w:lang w:val="pt-BR" w:eastAsia="pt-BR" w:bidi="pt-BR"/>
      </w:rPr>
    </w:lvl>
    <w:lvl w:ilvl="8">
      <w:numFmt w:val="bullet"/>
      <w:lvlText w:val="•"/>
      <w:lvlJc w:val="left"/>
      <w:pPr>
        <w:ind w:left="7614" w:hanging="603"/>
      </w:pPr>
      <w:rPr>
        <w:rFonts w:hint="default"/>
        <w:lang w:val="pt-BR" w:eastAsia="pt-BR" w:bidi="pt-BR"/>
      </w:rPr>
    </w:lvl>
  </w:abstractNum>
  <w:abstractNum w:abstractNumId="6" w15:restartNumberingAfterBreak="0">
    <w:nsid w:val="22443B19"/>
    <w:multiLevelType w:val="multilevel"/>
    <w:tmpl w:val="EA06650E"/>
    <w:lvl w:ilvl="0">
      <w:start w:val="4"/>
      <w:numFmt w:val="decimal"/>
      <w:lvlText w:val="%1"/>
      <w:lvlJc w:val="left"/>
      <w:pPr>
        <w:ind w:left="222" w:hanging="404"/>
      </w:pPr>
      <w:rPr>
        <w:rFonts w:hint="default"/>
        <w:lang w:val="pt-BR" w:eastAsia="pt-BR" w:bidi="pt-BR"/>
      </w:rPr>
    </w:lvl>
    <w:lvl w:ilvl="1">
      <w:start w:val="1"/>
      <w:numFmt w:val="decimal"/>
      <w:lvlText w:val="%1.%2"/>
      <w:lvlJc w:val="left"/>
      <w:pPr>
        <w:ind w:left="625" w:hanging="404"/>
      </w:pPr>
      <w:rPr>
        <w:rFonts w:ascii="Arial" w:eastAsia="Arial" w:hAnsi="Arial" w:cs="Arial" w:hint="default"/>
        <w:b/>
        <w:bCs/>
        <w:w w:val="99"/>
        <w:sz w:val="24"/>
        <w:szCs w:val="24"/>
        <w:lang w:val="pt-BR" w:eastAsia="pt-BR" w:bidi="pt-BR"/>
      </w:rPr>
    </w:lvl>
    <w:lvl w:ilvl="2">
      <w:start w:val="1"/>
      <w:numFmt w:val="decimal"/>
      <w:lvlText w:val="%1.%2.%3"/>
      <w:lvlJc w:val="left"/>
      <w:pPr>
        <w:ind w:left="826" w:hanging="605"/>
      </w:pPr>
      <w:rPr>
        <w:rFonts w:ascii="Arial" w:eastAsia="Arial" w:hAnsi="Arial" w:cs="Arial" w:hint="default"/>
        <w:b/>
        <w:bCs/>
        <w:spacing w:val="-2"/>
        <w:w w:val="99"/>
        <w:sz w:val="24"/>
        <w:szCs w:val="24"/>
        <w:lang w:val="pt-BR" w:eastAsia="pt-BR" w:bidi="pt-BR"/>
      </w:rPr>
    </w:lvl>
    <w:lvl w:ilvl="3">
      <w:numFmt w:val="bullet"/>
      <w:lvlText w:val="•"/>
      <w:lvlJc w:val="left"/>
      <w:pPr>
        <w:ind w:left="1928" w:hanging="605"/>
      </w:pPr>
      <w:rPr>
        <w:rFonts w:hint="default"/>
        <w:lang w:val="pt-BR" w:eastAsia="pt-BR" w:bidi="pt-BR"/>
      </w:rPr>
    </w:lvl>
    <w:lvl w:ilvl="4">
      <w:numFmt w:val="bullet"/>
      <w:lvlText w:val="•"/>
      <w:lvlJc w:val="left"/>
      <w:pPr>
        <w:ind w:left="3036" w:hanging="605"/>
      </w:pPr>
      <w:rPr>
        <w:rFonts w:hint="default"/>
        <w:lang w:val="pt-BR" w:eastAsia="pt-BR" w:bidi="pt-BR"/>
      </w:rPr>
    </w:lvl>
    <w:lvl w:ilvl="5">
      <w:numFmt w:val="bullet"/>
      <w:lvlText w:val="•"/>
      <w:lvlJc w:val="left"/>
      <w:pPr>
        <w:ind w:left="4144" w:hanging="605"/>
      </w:pPr>
      <w:rPr>
        <w:rFonts w:hint="default"/>
        <w:lang w:val="pt-BR" w:eastAsia="pt-BR" w:bidi="pt-BR"/>
      </w:rPr>
    </w:lvl>
    <w:lvl w:ilvl="6">
      <w:numFmt w:val="bullet"/>
      <w:lvlText w:val="•"/>
      <w:lvlJc w:val="left"/>
      <w:pPr>
        <w:ind w:left="5253" w:hanging="605"/>
      </w:pPr>
      <w:rPr>
        <w:rFonts w:hint="default"/>
        <w:lang w:val="pt-BR" w:eastAsia="pt-BR" w:bidi="pt-BR"/>
      </w:rPr>
    </w:lvl>
    <w:lvl w:ilvl="7">
      <w:numFmt w:val="bullet"/>
      <w:lvlText w:val="•"/>
      <w:lvlJc w:val="left"/>
      <w:pPr>
        <w:ind w:left="6361" w:hanging="605"/>
      </w:pPr>
      <w:rPr>
        <w:rFonts w:hint="default"/>
        <w:lang w:val="pt-BR" w:eastAsia="pt-BR" w:bidi="pt-BR"/>
      </w:rPr>
    </w:lvl>
    <w:lvl w:ilvl="8">
      <w:numFmt w:val="bullet"/>
      <w:lvlText w:val="•"/>
      <w:lvlJc w:val="left"/>
      <w:pPr>
        <w:ind w:left="7469" w:hanging="605"/>
      </w:pPr>
      <w:rPr>
        <w:rFonts w:hint="default"/>
        <w:lang w:val="pt-BR" w:eastAsia="pt-BR" w:bidi="pt-BR"/>
      </w:rPr>
    </w:lvl>
  </w:abstractNum>
  <w:abstractNum w:abstractNumId="7" w15:restartNumberingAfterBreak="0">
    <w:nsid w:val="27B753EE"/>
    <w:multiLevelType w:val="multilevel"/>
    <w:tmpl w:val="39AC007A"/>
    <w:lvl w:ilvl="0">
      <w:start w:val="1"/>
      <w:numFmt w:val="decimal"/>
      <w:lvlText w:val="%1."/>
      <w:lvlJc w:val="left"/>
      <w:pPr>
        <w:ind w:left="582" w:hanging="360"/>
      </w:pPr>
      <w:rPr>
        <w:rFonts w:hint="default"/>
        <w:b/>
        <w:bCs/>
        <w:w w:val="99"/>
        <w:lang w:val="pt-BR" w:eastAsia="pt-BR" w:bidi="pt-BR"/>
      </w:rPr>
    </w:lvl>
    <w:lvl w:ilvl="1">
      <w:start w:val="1"/>
      <w:numFmt w:val="decimal"/>
      <w:lvlText w:val="%1.%2."/>
      <w:lvlJc w:val="left"/>
      <w:pPr>
        <w:ind w:left="930" w:hanging="708"/>
      </w:pPr>
      <w:rPr>
        <w:rFonts w:ascii="Arial" w:eastAsia="Arial" w:hAnsi="Arial" w:cs="Arial" w:hint="default"/>
        <w:b/>
        <w:bCs/>
        <w:w w:val="100"/>
        <w:sz w:val="28"/>
        <w:szCs w:val="28"/>
        <w:lang w:val="pt-BR" w:eastAsia="pt-BR" w:bidi="pt-BR"/>
      </w:rPr>
    </w:lvl>
    <w:lvl w:ilvl="2">
      <w:numFmt w:val="bullet"/>
      <w:lvlText w:val="•"/>
      <w:lvlJc w:val="left"/>
      <w:pPr>
        <w:ind w:left="940" w:hanging="708"/>
      </w:pPr>
      <w:rPr>
        <w:rFonts w:hint="default"/>
        <w:lang w:val="pt-BR" w:eastAsia="pt-BR" w:bidi="pt-BR"/>
      </w:rPr>
    </w:lvl>
    <w:lvl w:ilvl="3">
      <w:numFmt w:val="bullet"/>
      <w:lvlText w:val="•"/>
      <w:lvlJc w:val="left"/>
      <w:pPr>
        <w:ind w:left="2033" w:hanging="708"/>
      </w:pPr>
      <w:rPr>
        <w:rFonts w:hint="default"/>
        <w:lang w:val="pt-BR" w:eastAsia="pt-BR" w:bidi="pt-BR"/>
      </w:rPr>
    </w:lvl>
    <w:lvl w:ilvl="4">
      <w:numFmt w:val="bullet"/>
      <w:lvlText w:val="•"/>
      <w:lvlJc w:val="left"/>
      <w:pPr>
        <w:ind w:left="3126" w:hanging="708"/>
      </w:pPr>
      <w:rPr>
        <w:rFonts w:hint="default"/>
        <w:lang w:val="pt-BR" w:eastAsia="pt-BR" w:bidi="pt-BR"/>
      </w:rPr>
    </w:lvl>
    <w:lvl w:ilvl="5">
      <w:numFmt w:val="bullet"/>
      <w:lvlText w:val="•"/>
      <w:lvlJc w:val="left"/>
      <w:pPr>
        <w:ind w:left="4219" w:hanging="708"/>
      </w:pPr>
      <w:rPr>
        <w:rFonts w:hint="default"/>
        <w:lang w:val="pt-BR" w:eastAsia="pt-BR" w:bidi="pt-BR"/>
      </w:rPr>
    </w:lvl>
    <w:lvl w:ilvl="6">
      <w:numFmt w:val="bullet"/>
      <w:lvlText w:val="•"/>
      <w:lvlJc w:val="left"/>
      <w:pPr>
        <w:ind w:left="5313" w:hanging="708"/>
      </w:pPr>
      <w:rPr>
        <w:rFonts w:hint="default"/>
        <w:lang w:val="pt-BR" w:eastAsia="pt-BR" w:bidi="pt-BR"/>
      </w:rPr>
    </w:lvl>
    <w:lvl w:ilvl="7">
      <w:numFmt w:val="bullet"/>
      <w:lvlText w:val="•"/>
      <w:lvlJc w:val="left"/>
      <w:pPr>
        <w:ind w:left="6406" w:hanging="708"/>
      </w:pPr>
      <w:rPr>
        <w:rFonts w:hint="default"/>
        <w:lang w:val="pt-BR" w:eastAsia="pt-BR" w:bidi="pt-BR"/>
      </w:rPr>
    </w:lvl>
    <w:lvl w:ilvl="8">
      <w:numFmt w:val="bullet"/>
      <w:lvlText w:val="•"/>
      <w:lvlJc w:val="left"/>
      <w:pPr>
        <w:ind w:left="7499" w:hanging="708"/>
      </w:pPr>
      <w:rPr>
        <w:rFonts w:hint="default"/>
        <w:lang w:val="pt-BR" w:eastAsia="pt-BR" w:bidi="pt-BR"/>
      </w:rPr>
    </w:lvl>
  </w:abstractNum>
  <w:abstractNum w:abstractNumId="8" w15:restartNumberingAfterBreak="0">
    <w:nsid w:val="286A2004"/>
    <w:multiLevelType w:val="multilevel"/>
    <w:tmpl w:val="C86A3194"/>
    <w:lvl w:ilvl="0">
      <w:start w:val="4"/>
      <w:numFmt w:val="decimal"/>
      <w:lvlText w:val="%1"/>
      <w:lvlJc w:val="left"/>
      <w:pPr>
        <w:ind w:left="625" w:hanging="404"/>
      </w:pPr>
      <w:rPr>
        <w:rFonts w:hint="default"/>
        <w:lang w:val="pt-BR" w:eastAsia="pt-BR" w:bidi="pt-BR"/>
      </w:rPr>
    </w:lvl>
    <w:lvl w:ilvl="1">
      <w:start w:val="3"/>
      <w:numFmt w:val="decimal"/>
      <w:lvlText w:val="%1.%2"/>
      <w:lvlJc w:val="left"/>
      <w:pPr>
        <w:ind w:left="625" w:hanging="404"/>
      </w:pPr>
      <w:rPr>
        <w:rFonts w:ascii="Arial" w:eastAsia="Arial" w:hAnsi="Arial" w:cs="Arial" w:hint="default"/>
        <w:b/>
        <w:bCs/>
        <w:w w:val="99"/>
        <w:sz w:val="24"/>
        <w:szCs w:val="24"/>
        <w:lang w:val="pt-BR" w:eastAsia="pt-BR" w:bidi="pt-BR"/>
      </w:rPr>
    </w:lvl>
    <w:lvl w:ilvl="2">
      <w:start w:val="1"/>
      <w:numFmt w:val="decimal"/>
      <w:lvlText w:val="%1.%2.%3"/>
      <w:lvlJc w:val="left"/>
      <w:pPr>
        <w:ind w:left="826" w:hanging="605"/>
      </w:pPr>
      <w:rPr>
        <w:rFonts w:ascii="Arial" w:eastAsia="Arial" w:hAnsi="Arial" w:cs="Arial" w:hint="default"/>
        <w:b/>
        <w:bCs/>
        <w:spacing w:val="-2"/>
        <w:w w:val="99"/>
        <w:sz w:val="24"/>
        <w:szCs w:val="24"/>
        <w:lang w:val="pt-BR" w:eastAsia="pt-BR" w:bidi="pt-BR"/>
      </w:rPr>
    </w:lvl>
    <w:lvl w:ilvl="3">
      <w:numFmt w:val="bullet"/>
      <w:lvlText w:val="•"/>
      <w:lvlJc w:val="left"/>
      <w:pPr>
        <w:ind w:left="1928" w:hanging="605"/>
      </w:pPr>
      <w:rPr>
        <w:rFonts w:hint="default"/>
        <w:lang w:val="pt-BR" w:eastAsia="pt-BR" w:bidi="pt-BR"/>
      </w:rPr>
    </w:lvl>
    <w:lvl w:ilvl="4">
      <w:numFmt w:val="bullet"/>
      <w:lvlText w:val="•"/>
      <w:lvlJc w:val="left"/>
      <w:pPr>
        <w:ind w:left="3036" w:hanging="605"/>
      </w:pPr>
      <w:rPr>
        <w:rFonts w:hint="default"/>
        <w:lang w:val="pt-BR" w:eastAsia="pt-BR" w:bidi="pt-BR"/>
      </w:rPr>
    </w:lvl>
    <w:lvl w:ilvl="5">
      <w:numFmt w:val="bullet"/>
      <w:lvlText w:val="•"/>
      <w:lvlJc w:val="left"/>
      <w:pPr>
        <w:ind w:left="4144" w:hanging="605"/>
      </w:pPr>
      <w:rPr>
        <w:rFonts w:hint="default"/>
        <w:lang w:val="pt-BR" w:eastAsia="pt-BR" w:bidi="pt-BR"/>
      </w:rPr>
    </w:lvl>
    <w:lvl w:ilvl="6">
      <w:numFmt w:val="bullet"/>
      <w:lvlText w:val="•"/>
      <w:lvlJc w:val="left"/>
      <w:pPr>
        <w:ind w:left="5253" w:hanging="605"/>
      </w:pPr>
      <w:rPr>
        <w:rFonts w:hint="default"/>
        <w:lang w:val="pt-BR" w:eastAsia="pt-BR" w:bidi="pt-BR"/>
      </w:rPr>
    </w:lvl>
    <w:lvl w:ilvl="7">
      <w:numFmt w:val="bullet"/>
      <w:lvlText w:val="•"/>
      <w:lvlJc w:val="left"/>
      <w:pPr>
        <w:ind w:left="6361" w:hanging="605"/>
      </w:pPr>
      <w:rPr>
        <w:rFonts w:hint="default"/>
        <w:lang w:val="pt-BR" w:eastAsia="pt-BR" w:bidi="pt-BR"/>
      </w:rPr>
    </w:lvl>
    <w:lvl w:ilvl="8">
      <w:numFmt w:val="bullet"/>
      <w:lvlText w:val="•"/>
      <w:lvlJc w:val="left"/>
      <w:pPr>
        <w:ind w:left="7469" w:hanging="605"/>
      </w:pPr>
      <w:rPr>
        <w:rFonts w:hint="default"/>
        <w:lang w:val="pt-BR" w:eastAsia="pt-BR" w:bidi="pt-BR"/>
      </w:rPr>
    </w:lvl>
  </w:abstractNum>
  <w:abstractNum w:abstractNumId="9" w15:restartNumberingAfterBreak="0">
    <w:nsid w:val="3B317D14"/>
    <w:multiLevelType w:val="multilevel"/>
    <w:tmpl w:val="3F609DFE"/>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4713F29"/>
    <w:multiLevelType w:val="hybridMultilevel"/>
    <w:tmpl w:val="B67A0A20"/>
    <w:lvl w:ilvl="0" w:tplc="A998A9A2">
      <w:start w:val="1"/>
      <w:numFmt w:val="upperLetter"/>
      <w:lvlText w:val="%1)"/>
      <w:lvlJc w:val="left"/>
      <w:pPr>
        <w:ind w:left="222" w:hanging="708"/>
      </w:pPr>
      <w:rPr>
        <w:rFonts w:ascii="Arial" w:eastAsia="Arial" w:hAnsi="Arial" w:cs="Arial" w:hint="default"/>
        <w:spacing w:val="-33"/>
        <w:w w:val="99"/>
        <w:sz w:val="24"/>
        <w:szCs w:val="24"/>
        <w:lang w:val="pt-BR" w:eastAsia="pt-BR" w:bidi="pt-BR"/>
      </w:rPr>
    </w:lvl>
    <w:lvl w:ilvl="1" w:tplc="1E424C7C">
      <w:numFmt w:val="bullet"/>
      <w:lvlText w:val="•"/>
      <w:lvlJc w:val="left"/>
      <w:pPr>
        <w:ind w:left="1166" w:hanging="708"/>
      </w:pPr>
      <w:rPr>
        <w:rFonts w:hint="default"/>
        <w:lang w:val="pt-BR" w:eastAsia="pt-BR" w:bidi="pt-BR"/>
      </w:rPr>
    </w:lvl>
    <w:lvl w:ilvl="2" w:tplc="9BC8F62A">
      <w:numFmt w:val="bullet"/>
      <w:lvlText w:val="•"/>
      <w:lvlJc w:val="left"/>
      <w:pPr>
        <w:ind w:left="2113" w:hanging="708"/>
      </w:pPr>
      <w:rPr>
        <w:rFonts w:hint="default"/>
        <w:lang w:val="pt-BR" w:eastAsia="pt-BR" w:bidi="pt-BR"/>
      </w:rPr>
    </w:lvl>
    <w:lvl w:ilvl="3" w:tplc="48C03CF4">
      <w:numFmt w:val="bullet"/>
      <w:lvlText w:val="•"/>
      <w:lvlJc w:val="left"/>
      <w:pPr>
        <w:ind w:left="3059" w:hanging="708"/>
      </w:pPr>
      <w:rPr>
        <w:rFonts w:hint="default"/>
        <w:lang w:val="pt-BR" w:eastAsia="pt-BR" w:bidi="pt-BR"/>
      </w:rPr>
    </w:lvl>
    <w:lvl w:ilvl="4" w:tplc="C26C5F3C">
      <w:numFmt w:val="bullet"/>
      <w:lvlText w:val="•"/>
      <w:lvlJc w:val="left"/>
      <w:pPr>
        <w:ind w:left="4006" w:hanging="708"/>
      </w:pPr>
      <w:rPr>
        <w:rFonts w:hint="default"/>
        <w:lang w:val="pt-BR" w:eastAsia="pt-BR" w:bidi="pt-BR"/>
      </w:rPr>
    </w:lvl>
    <w:lvl w:ilvl="5" w:tplc="1F54358A">
      <w:numFmt w:val="bullet"/>
      <w:lvlText w:val="•"/>
      <w:lvlJc w:val="left"/>
      <w:pPr>
        <w:ind w:left="4953" w:hanging="708"/>
      </w:pPr>
      <w:rPr>
        <w:rFonts w:hint="default"/>
        <w:lang w:val="pt-BR" w:eastAsia="pt-BR" w:bidi="pt-BR"/>
      </w:rPr>
    </w:lvl>
    <w:lvl w:ilvl="6" w:tplc="4C001F8C">
      <w:numFmt w:val="bullet"/>
      <w:lvlText w:val="•"/>
      <w:lvlJc w:val="left"/>
      <w:pPr>
        <w:ind w:left="5899" w:hanging="708"/>
      </w:pPr>
      <w:rPr>
        <w:rFonts w:hint="default"/>
        <w:lang w:val="pt-BR" w:eastAsia="pt-BR" w:bidi="pt-BR"/>
      </w:rPr>
    </w:lvl>
    <w:lvl w:ilvl="7" w:tplc="8F5668D0">
      <w:numFmt w:val="bullet"/>
      <w:lvlText w:val="•"/>
      <w:lvlJc w:val="left"/>
      <w:pPr>
        <w:ind w:left="6846" w:hanging="708"/>
      </w:pPr>
      <w:rPr>
        <w:rFonts w:hint="default"/>
        <w:lang w:val="pt-BR" w:eastAsia="pt-BR" w:bidi="pt-BR"/>
      </w:rPr>
    </w:lvl>
    <w:lvl w:ilvl="8" w:tplc="8B18B0D2">
      <w:numFmt w:val="bullet"/>
      <w:lvlText w:val="•"/>
      <w:lvlJc w:val="left"/>
      <w:pPr>
        <w:ind w:left="7793" w:hanging="708"/>
      </w:pPr>
      <w:rPr>
        <w:rFonts w:hint="default"/>
        <w:lang w:val="pt-BR" w:eastAsia="pt-BR" w:bidi="pt-BR"/>
      </w:rPr>
    </w:lvl>
  </w:abstractNum>
  <w:abstractNum w:abstractNumId="11" w15:restartNumberingAfterBreak="0">
    <w:nsid w:val="57FF167B"/>
    <w:multiLevelType w:val="multilevel"/>
    <w:tmpl w:val="77706512"/>
    <w:lvl w:ilvl="0">
      <w:start w:val="3"/>
      <w:numFmt w:val="decimal"/>
      <w:lvlText w:val="%1"/>
      <w:lvlJc w:val="left"/>
      <w:pPr>
        <w:ind w:left="908" w:hanging="404"/>
      </w:pPr>
      <w:rPr>
        <w:rFonts w:hint="default"/>
        <w:lang w:val="pt-BR" w:eastAsia="pt-BR" w:bidi="pt-BR"/>
      </w:rPr>
    </w:lvl>
    <w:lvl w:ilvl="1">
      <w:start w:val="1"/>
      <w:numFmt w:val="decimal"/>
      <w:lvlText w:val="%1.%2"/>
      <w:lvlJc w:val="left"/>
      <w:pPr>
        <w:ind w:left="908" w:hanging="404"/>
      </w:pPr>
      <w:rPr>
        <w:rFonts w:ascii="Arial" w:eastAsia="Arial" w:hAnsi="Arial" w:cs="Arial" w:hint="default"/>
        <w:w w:val="99"/>
        <w:sz w:val="24"/>
        <w:szCs w:val="24"/>
        <w:lang w:val="pt-BR" w:eastAsia="pt-BR" w:bidi="pt-BR"/>
      </w:rPr>
    </w:lvl>
    <w:lvl w:ilvl="2">
      <w:numFmt w:val="bullet"/>
      <w:lvlText w:val="•"/>
      <w:lvlJc w:val="left"/>
      <w:pPr>
        <w:ind w:left="2657" w:hanging="404"/>
      </w:pPr>
      <w:rPr>
        <w:rFonts w:hint="default"/>
        <w:lang w:val="pt-BR" w:eastAsia="pt-BR" w:bidi="pt-BR"/>
      </w:rPr>
    </w:lvl>
    <w:lvl w:ilvl="3">
      <w:numFmt w:val="bullet"/>
      <w:lvlText w:val="•"/>
      <w:lvlJc w:val="left"/>
      <w:pPr>
        <w:ind w:left="3535" w:hanging="404"/>
      </w:pPr>
      <w:rPr>
        <w:rFonts w:hint="default"/>
        <w:lang w:val="pt-BR" w:eastAsia="pt-BR" w:bidi="pt-BR"/>
      </w:rPr>
    </w:lvl>
    <w:lvl w:ilvl="4">
      <w:numFmt w:val="bullet"/>
      <w:lvlText w:val="•"/>
      <w:lvlJc w:val="left"/>
      <w:pPr>
        <w:ind w:left="4414" w:hanging="404"/>
      </w:pPr>
      <w:rPr>
        <w:rFonts w:hint="default"/>
        <w:lang w:val="pt-BR" w:eastAsia="pt-BR" w:bidi="pt-BR"/>
      </w:rPr>
    </w:lvl>
    <w:lvl w:ilvl="5">
      <w:numFmt w:val="bullet"/>
      <w:lvlText w:val="•"/>
      <w:lvlJc w:val="left"/>
      <w:pPr>
        <w:ind w:left="5293" w:hanging="404"/>
      </w:pPr>
      <w:rPr>
        <w:rFonts w:hint="default"/>
        <w:lang w:val="pt-BR" w:eastAsia="pt-BR" w:bidi="pt-BR"/>
      </w:rPr>
    </w:lvl>
    <w:lvl w:ilvl="6">
      <w:numFmt w:val="bullet"/>
      <w:lvlText w:val="•"/>
      <w:lvlJc w:val="left"/>
      <w:pPr>
        <w:ind w:left="6171" w:hanging="404"/>
      </w:pPr>
      <w:rPr>
        <w:rFonts w:hint="default"/>
        <w:lang w:val="pt-BR" w:eastAsia="pt-BR" w:bidi="pt-BR"/>
      </w:rPr>
    </w:lvl>
    <w:lvl w:ilvl="7">
      <w:numFmt w:val="bullet"/>
      <w:lvlText w:val="•"/>
      <w:lvlJc w:val="left"/>
      <w:pPr>
        <w:ind w:left="7050" w:hanging="404"/>
      </w:pPr>
      <w:rPr>
        <w:rFonts w:hint="default"/>
        <w:lang w:val="pt-BR" w:eastAsia="pt-BR" w:bidi="pt-BR"/>
      </w:rPr>
    </w:lvl>
    <w:lvl w:ilvl="8">
      <w:numFmt w:val="bullet"/>
      <w:lvlText w:val="•"/>
      <w:lvlJc w:val="left"/>
      <w:pPr>
        <w:ind w:left="7929" w:hanging="404"/>
      </w:pPr>
      <w:rPr>
        <w:rFonts w:hint="default"/>
        <w:lang w:val="pt-BR" w:eastAsia="pt-BR" w:bidi="pt-BR"/>
      </w:rPr>
    </w:lvl>
  </w:abstractNum>
  <w:abstractNum w:abstractNumId="12" w15:restartNumberingAfterBreak="0">
    <w:nsid w:val="59A42FD3"/>
    <w:multiLevelType w:val="hybridMultilevel"/>
    <w:tmpl w:val="F336E5C6"/>
    <w:lvl w:ilvl="0" w:tplc="5DB2ED88">
      <w:start w:val="1"/>
      <w:numFmt w:val="upperLetter"/>
      <w:lvlText w:val="%1)"/>
      <w:lvlJc w:val="left"/>
      <w:pPr>
        <w:ind w:left="222" w:hanging="708"/>
      </w:pPr>
      <w:rPr>
        <w:rFonts w:ascii="Arial" w:eastAsia="Arial" w:hAnsi="Arial" w:cs="Arial" w:hint="default"/>
        <w:spacing w:val="-16"/>
        <w:w w:val="99"/>
        <w:sz w:val="24"/>
        <w:szCs w:val="24"/>
        <w:lang w:val="pt-BR" w:eastAsia="pt-BR" w:bidi="pt-BR"/>
      </w:rPr>
    </w:lvl>
    <w:lvl w:ilvl="1" w:tplc="3A52BEB2">
      <w:numFmt w:val="bullet"/>
      <w:lvlText w:val="•"/>
      <w:lvlJc w:val="left"/>
      <w:pPr>
        <w:ind w:left="1166" w:hanging="708"/>
      </w:pPr>
      <w:rPr>
        <w:rFonts w:hint="default"/>
        <w:lang w:val="pt-BR" w:eastAsia="pt-BR" w:bidi="pt-BR"/>
      </w:rPr>
    </w:lvl>
    <w:lvl w:ilvl="2" w:tplc="42C28FB2">
      <w:numFmt w:val="bullet"/>
      <w:lvlText w:val="•"/>
      <w:lvlJc w:val="left"/>
      <w:pPr>
        <w:ind w:left="2113" w:hanging="708"/>
      </w:pPr>
      <w:rPr>
        <w:rFonts w:hint="default"/>
        <w:lang w:val="pt-BR" w:eastAsia="pt-BR" w:bidi="pt-BR"/>
      </w:rPr>
    </w:lvl>
    <w:lvl w:ilvl="3" w:tplc="104CA2F6">
      <w:numFmt w:val="bullet"/>
      <w:lvlText w:val="•"/>
      <w:lvlJc w:val="left"/>
      <w:pPr>
        <w:ind w:left="3059" w:hanging="708"/>
      </w:pPr>
      <w:rPr>
        <w:rFonts w:hint="default"/>
        <w:lang w:val="pt-BR" w:eastAsia="pt-BR" w:bidi="pt-BR"/>
      </w:rPr>
    </w:lvl>
    <w:lvl w:ilvl="4" w:tplc="63D6A6E6">
      <w:numFmt w:val="bullet"/>
      <w:lvlText w:val="•"/>
      <w:lvlJc w:val="left"/>
      <w:pPr>
        <w:ind w:left="4006" w:hanging="708"/>
      </w:pPr>
      <w:rPr>
        <w:rFonts w:hint="default"/>
        <w:lang w:val="pt-BR" w:eastAsia="pt-BR" w:bidi="pt-BR"/>
      </w:rPr>
    </w:lvl>
    <w:lvl w:ilvl="5" w:tplc="3C40DCB6">
      <w:numFmt w:val="bullet"/>
      <w:lvlText w:val="•"/>
      <w:lvlJc w:val="left"/>
      <w:pPr>
        <w:ind w:left="4953" w:hanging="708"/>
      </w:pPr>
      <w:rPr>
        <w:rFonts w:hint="default"/>
        <w:lang w:val="pt-BR" w:eastAsia="pt-BR" w:bidi="pt-BR"/>
      </w:rPr>
    </w:lvl>
    <w:lvl w:ilvl="6" w:tplc="D6EE1898">
      <w:numFmt w:val="bullet"/>
      <w:lvlText w:val="•"/>
      <w:lvlJc w:val="left"/>
      <w:pPr>
        <w:ind w:left="5899" w:hanging="708"/>
      </w:pPr>
      <w:rPr>
        <w:rFonts w:hint="default"/>
        <w:lang w:val="pt-BR" w:eastAsia="pt-BR" w:bidi="pt-BR"/>
      </w:rPr>
    </w:lvl>
    <w:lvl w:ilvl="7" w:tplc="D50CCB38">
      <w:numFmt w:val="bullet"/>
      <w:lvlText w:val="•"/>
      <w:lvlJc w:val="left"/>
      <w:pPr>
        <w:ind w:left="6846" w:hanging="708"/>
      </w:pPr>
      <w:rPr>
        <w:rFonts w:hint="default"/>
        <w:lang w:val="pt-BR" w:eastAsia="pt-BR" w:bidi="pt-BR"/>
      </w:rPr>
    </w:lvl>
    <w:lvl w:ilvl="8" w:tplc="A70E70F4">
      <w:numFmt w:val="bullet"/>
      <w:lvlText w:val="•"/>
      <w:lvlJc w:val="left"/>
      <w:pPr>
        <w:ind w:left="7793" w:hanging="708"/>
      </w:pPr>
      <w:rPr>
        <w:rFonts w:hint="default"/>
        <w:lang w:val="pt-BR" w:eastAsia="pt-BR" w:bidi="pt-BR"/>
      </w:rPr>
    </w:lvl>
  </w:abstractNum>
  <w:abstractNum w:abstractNumId="13" w15:restartNumberingAfterBreak="0">
    <w:nsid w:val="5AA10C86"/>
    <w:multiLevelType w:val="hybridMultilevel"/>
    <w:tmpl w:val="6A3E6E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4B1D3E"/>
    <w:multiLevelType w:val="multilevel"/>
    <w:tmpl w:val="F77E4E94"/>
    <w:lvl w:ilvl="0">
      <w:start w:val="4"/>
      <w:numFmt w:val="decimal"/>
      <w:lvlText w:val="%1"/>
      <w:lvlJc w:val="left"/>
      <w:pPr>
        <w:ind w:left="625" w:hanging="404"/>
      </w:pPr>
      <w:rPr>
        <w:rFonts w:hint="default"/>
        <w:lang w:val="pt-BR" w:eastAsia="pt-BR" w:bidi="pt-BR"/>
      </w:rPr>
    </w:lvl>
    <w:lvl w:ilvl="1">
      <w:start w:val="2"/>
      <w:numFmt w:val="decimal"/>
      <w:lvlText w:val="%1.%2"/>
      <w:lvlJc w:val="left"/>
      <w:pPr>
        <w:ind w:left="625" w:hanging="404"/>
      </w:pPr>
      <w:rPr>
        <w:rFonts w:ascii="Arial" w:eastAsia="Arial" w:hAnsi="Arial" w:cs="Arial" w:hint="default"/>
        <w:b/>
        <w:bCs/>
        <w:w w:val="99"/>
        <w:sz w:val="24"/>
        <w:szCs w:val="24"/>
        <w:lang w:val="pt-BR" w:eastAsia="pt-BR" w:bidi="pt-BR"/>
      </w:rPr>
    </w:lvl>
    <w:lvl w:ilvl="2">
      <w:start w:val="1"/>
      <w:numFmt w:val="decimal"/>
      <w:lvlText w:val="%1.%2.%3"/>
      <w:lvlJc w:val="left"/>
      <w:pPr>
        <w:ind w:left="826" w:hanging="605"/>
      </w:pPr>
      <w:rPr>
        <w:rFonts w:ascii="Arial" w:eastAsia="Arial" w:hAnsi="Arial" w:cs="Arial" w:hint="default"/>
        <w:b/>
        <w:bCs/>
        <w:spacing w:val="-2"/>
        <w:w w:val="99"/>
        <w:sz w:val="24"/>
        <w:szCs w:val="24"/>
        <w:lang w:val="pt-BR" w:eastAsia="pt-BR" w:bidi="pt-BR"/>
      </w:rPr>
    </w:lvl>
    <w:lvl w:ilvl="3">
      <w:numFmt w:val="bullet"/>
      <w:lvlText w:val="•"/>
      <w:lvlJc w:val="left"/>
      <w:pPr>
        <w:ind w:left="1928" w:hanging="605"/>
      </w:pPr>
      <w:rPr>
        <w:rFonts w:hint="default"/>
        <w:lang w:val="pt-BR" w:eastAsia="pt-BR" w:bidi="pt-BR"/>
      </w:rPr>
    </w:lvl>
    <w:lvl w:ilvl="4">
      <w:numFmt w:val="bullet"/>
      <w:lvlText w:val="•"/>
      <w:lvlJc w:val="left"/>
      <w:pPr>
        <w:ind w:left="3036" w:hanging="605"/>
      </w:pPr>
      <w:rPr>
        <w:rFonts w:hint="default"/>
        <w:lang w:val="pt-BR" w:eastAsia="pt-BR" w:bidi="pt-BR"/>
      </w:rPr>
    </w:lvl>
    <w:lvl w:ilvl="5">
      <w:numFmt w:val="bullet"/>
      <w:lvlText w:val="•"/>
      <w:lvlJc w:val="left"/>
      <w:pPr>
        <w:ind w:left="4144" w:hanging="605"/>
      </w:pPr>
      <w:rPr>
        <w:rFonts w:hint="default"/>
        <w:lang w:val="pt-BR" w:eastAsia="pt-BR" w:bidi="pt-BR"/>
      </w:rPr>
    </w:lvl>
    <w:lvl w:ilvl="6">
      <w:numFmt w:val="bullet"/>
      <w:lvlText w:val="•"/>
      <w:lvlJc w:val="left"/>
      <w:pPr>
        <w:ind w:left="5253" w:hanging="605"/>
      </w:pPr>
      <w:rPr>
        <w:rFonts w:hint="default"/>
        <w:lang w:val="pt-BR" w:eastAsia="pt-BR" w:bidi="pt-BR"/>
      </w:rPr>
    </w:lvl>
    <w:lvl w:ilvl="7">
      <w:numFmt w:val="bullet"/>
      <w:lvlText w:val="•"/>
      <w:lvlJc w:val="left"/>
      <w:pPr>
        <w:ind w:left="6361" w:hanging="605"/>
      </w:pPr>
      <w:rPr>
        <w:rFonts w:hint="default"/>
        <w:lang w:val="pt-BR" w:eastAsia="pt-BR" w:bidi="pt-BR"/>
      </w:rPr>
    </w:lvl>
    <w:lvl w:ilvl="8">
      <w:numFmt w:val="bullet"/>
      <w:lvlText w:val="•"/>
      <w:lvlJc w:val="left"/>
      <w:pPr>
        <w:ind w:left="7469" w:hanging="605"/>
      </w:pPr>
      <w:rPr>
        <w:rFonts w:hint="default"/>
        <w:lang w:val="pt-BR" w:eastAsia="pt-BR" w:bidi="pt-BR"/>
      </w:rPr>
    </w:lvl>
  </w:abstractNum>
  <w:abstractNum w:abstractNumId="15" w15:restartNumberingAfterBreak="0">
    <w:nsid w:val="63784717"/>
    <w:multiLevelType w:val="multilevel"/>
    <w:tmpl w:val="EF6E14C0"/>
    <w:lvl w:ilvl="0">
      <w:start w:val="2"/>
      <w:numFmt w:val="decimal"/>
      <w:lvlText w:val="%1"/>
      <w:lvlJc w:val="left"/>
      <w:pPr>
        <w:ind w:left="973" w:hanging="468"/>
      </w:pPr>
      <w:rPr>
        <w:rFonts w:hint="default"/>
        <w:lang w:val="pt-BR" w:eastAsia="pt-BR" w:bidi="pt-BR"/>
      </w:rPr>
    </w:lvl>
    <w:lvl w:ilvl="1">
      <w:start w:val="3"/>
      <w:numFmt w:val="decimal"/>
      <w:lvlText w:val="%1.%2."/>
      <w:lvlJc w:val="left"/>
      <w:pPr>
        <w:ind w:left="973" w:hanging="468"/>
      </w:pPr>
      <w:rPr>
        <w:rFonts w:ascii="Arial" w:eastAsia="Arial" w:hAnsi="Arial" w:cs="Arial" w:hint="default"/>
        <w:w w:val="99"/>
        <w:sz w:val="24"/>
        <w:szCs w:val="24"/>
        <w:lang w:val="pt-BR" w:eastAsia="pt-BR" w:bidi="pt-BR"/>
      </w:rPr>
    </w:lvl>
    <w:lvl w:ilvl="2">
      <w:numFmt w:val="bullet"/>
      <w:lvlText w:val="•"/>
      <w:lvlJc w:val="left"/>
      <w:pPr>
        <w:ind w:left="2721" w:hanging="468"/>
      </w:pPr>
      <w:rPr>
        <w:rFonts w:hint="default"/>
        <w:lang w:val="pt-BR" w:eastAsia="pt-BR" w:bidi="pt-BR"/>
      </w:rPr>
    </w:lvl>
    <w:lvl w:ilvl="3">
      <w:numFmt w:val="bullet"/>
      <w:lvlText w:val="•"/>
      <w:lvlJc w:val="left"/>
      <w:pPr>
        <w:ind w:left="3591" w:hanging="468"/>
      </w:pPr>
      <w:rPr>
        <w:rFonts w:hint="default"/>
        <w:lang w:val="pt-BR" w:eastAsia="pt-BR" w:bidi="pt-BR"/>
      </w:rPr>
    </w:lvl>
    <w:lvl w:ilvl="4">
      <w:numFmt w:val="bullet"/>
      <w:lvlText w:val="•"/>
      <w:lvlJc w:val="left"/>
      <w:pPr>
        <w:ind w:left="4462" w:hanging="468"/>
      </w:pPr>
      <w:rPr>
        <w:rFonts w:hint="default"/>
        <w:lang w:val="pt-BR" w:eastAsia="pt-BR" w:bidi="pt-BR"/>
      </w:rPr>
    </w:lvl>
    <w:lvl w:ilvl="5">
      <w:numFmt w:val="bullet"/>
      <w:lvlText w:val="•"/>
      <w:lvlJc w:val="left"/>
      <w:pPr>
        <w:ind w:left="5333" w:hanging="468"/>
      </w:pPr>
      <w:rPr>
        <w:rFonts w:hint="default"/>
        <w:lang w:val="pt-BR" w:eastAsia="pt-BR" w:bidi="pt-BR"/>
      </w:rPr>
    </w:lvl>
    <w:lvl w:ilvl="6">
      <w:numFmt w:val="bullet"/>
      <w:lvlText w:val="•"/>
      <w:lvlJc w:val="left"/>
      <w:pPr>
        <w:ind w:left="6203" w:hanging="468"/>
      </w:pPr>
      <w:rPr>
        <w:rFonts w:hint="default"/>
        <w:lang w:val="pt-BR" w:eastAsia="pt-BR" w:bidi="pt-BR"/>
      </w:rPr>
    </w:lvl>
    <w:lvl w:ilvl="7">
      <w:numFmt w:val="bullet"/>
      <w:lvlText w:val="•"/>
      <w:lvlJc w:val="left"/>
      <w:pPr>
        <w:ind w:left="7074" w:hanging="468"/>
      </w:pPr>
      <w:rPr>
        <w:rFonts w:hint="default"/>
        <w:lang w:val="pt-BR" w:eastAsia="pt-BR" w:bidi="pt-BR"/>
      </w:rPr>
    </w:lvl>
    <w:lvl w:ilvl="8">
      <w:numFmt w:val="bullet"/>
      <w:lvlText w:val="•"/>
      <w:lvlJc w:val="left"/>
      <w:pPr>
        <w:ind w:left="7945" w:hanging="468"/>
      </w:pPr>
      <w:rPr>
        <w:rFonts w:hint="default"/>
        <w:lang w:val="pt-BR" w:eastAsia="pt-BR" w:bidi="pt-BR"/>
      </w:rPr>
    </w:lvl>
  </w:abstractNum>
  <w:abstractNum w:abstractNumId="16" w15:restartNumberingAfterBreak="0">
    <w:nsid w:val="6A046A8F"/>
    <w:multiLevelType w:val="hybridMultilevel"/>
    <w:tmpl w:val="6F50DBB4"/>
    <w:lvl w:ilvl="0" w:tplc="26D6268E">
      <w:start w:val="5"/>
      <w:numFmt w:val="decimal"/>
      <w:lvlText w:val="%1"/>
      <w:lvlJc w:val="left"/>
      <w:pPr>
        <w:ind w:left="222" w:hanging="245"/>
      </w:pPr>
      <w:rPr>
        <w:rFonts w:ascii="Arial" w:eastAsia="Arial" w:hAnsi="Arial" w:cs="Arial" w:hint="default"/>
        <w:b/>
        <w:bCs/>
        <w:w w:val="99"/>
        <w:sz w:val="24"/>
        <w:szCs w:val="24"/>
        <w:lang w:val="pt-BR" w:eastAsia="pt-BR" w:bidi="pt-BR"/>
      </w:rPr>
    </w:lvl>
    <w:lvl w:ilvl="1" w:tplc="8C6A2E5C">
      <w:numFmt w:val="bullet"/>
      <w:lvlText w:val="•"/>
      <w:lvlJc w:val="left"/>
      <w:pPr>
        <w:ind w:left="1166" w:hanging="245"/>
      </w:pPr>
      <w:rPr>
        <w:rFonts w:hint="default"/>
        <w:lang w:val="pt-BR" w:eastAsia="pt-BR" w:bidi="pt-BR"/>
      </w:rPr>
    </w:lvl>
    <w:lvl w:ilvl="2" w:tplc="E10E71EC">
      <w:numFmt w:val="bullet"/>
      <w:lvlText w:val="•"/>
      <w:lvlJc w:val="left"/>
      <w:pPr>
        <w:ind w:left="2113" w:hanging="245"/>
      </w:pPr>
      <w:rPr>
        <w:rFonts w:hint="default"/>
        <w:lang w:val="pt-BR" w:eastAsia="pt-BR" w:bidi="pt-BR"/>
      </w:rPr>
    </w:lvl>
    <w:lvl w:ilvl="3" w:tplc="E9F85646">
      <w:numFmt w:val="bullet"/>
      <w:lvlText w:val="•"/>
      <w:lvlJc w:val="left"/>
      <w:pPr>
        <w:ind w:left="3059" w:hanging="245"/>
      </w:pPr>
      <w:rPr>
        <w:rFonts w:hint="default"/>
        <w:lang w:val="pt-BR" w:eastAsia="pt-BR" w:bidi="pt-BR"/>
      </w:rPr>
    </w:lvl>
    <w:lvl w:ilvl="4" w:tplc="512C97B8">
      <w:numFmt w:val="bullet"/>
      <w:lvlText w:val="•"/>
      <w:lvlJc w:val="left"/>
      <w:pPr>
        <w:ind w:left="4006" w:hanging="245"/>
      </w:pPr>
      <w:rPr>
        <w:rFonts w:hint="default"/>
        <w:lang w:val="pt-BR" w:eastAsia="pt-BR" w:bidi="pt-BR"/>
      </w:rPr>
    </w:lvl>
    <w:lvl w:ilvl="5" w:tplc="E88CF140">
      <w:numFmt w:val="bullet"/>
      <w:lvlText w:val="•"/>
      <w:lvlJc w:val="left"/>
      <w:pPr>
        <w:ind w:left="4953" w:hanging="245"/>
      </w:pPr>
      <w:rPr>
        <w:rFonts w:hint="default"/>
        <w:lang w:val="pt-BR" w:eastAsia="pt-BR" w:bidi="pt-BR"/>
      </w:rPr>
    </w:lvl>
    <w:lvl w:ilvl="6" w:tplc="DC261A56">
      <w:numFmt w:val="bullet"/>
      <w:lvlText w:val="•"/>
      <w:lvlJc w:val="left"/>
      <w:pPr>
        <w:ind w:left="5899" w:hanging="245"/>
      </w:pPr>
      <w:rPr>
        <w:rFonts w:hint="default"/>
        <w:lang w:val="pt-BR" w:eastAsia="pt-BR" w:bidi="pt-BR"/>
      </w:rPr>
    </w:lvl>
    <w:lvl w:ilvl="7" w:tplc="CBFAD084">
      <w:numFmt w:val="bullet"/>
      <w:lvlText w:val="•"/>
      <w:lvlJc w:val="left"/>
      <w:pPr>
        <w:ind w:left="6846" w:hanging="245"/>
      </w:pPr>
      <w:rPr>
        <w:rFonts w:hint="default"/>
        <w:lang w:val="pt-BR" w:eastAsia="pt-BR" w:bidi="pt-BR"/>
      </w:rPr>
    </w:lvl>
    <w:lvl w:ilvl="8" w:tplc="0FC0B43E">
      <w:numFmt w:val="bullet"/>
      <w:lvlText w:val="•"/>
      <w:lvlJc w:val="left"/>
      <w:pPr>
        <w:ind w:left="7793" w:hanging="245"/>
      </w:pPr>
      <w:rPr>
        <w:rFonts w:hint="default"/>
        <w:lang w:val="pt-BR" w:eastAsia="pt-BR" w:bidi="pt-BR"/>
      </w:rPr>
    </w:lvl>
  </w:abstractNum>
  <w:abstractNum w:abstractNumId="17" w15:restartNumberingAfterBreak="0">
    <w:nsid w:val="6FB94A39"/>
    <w:multiLevelType w:val="multilevel"/>
    <w:tmpl w:val="26001DC8"/>
    <w:lvl w:ilvl="0">
      <w:start w:val="1"/>
      <w:numFmt w:val="decimal"/>
      <w:lvlText w:val="%1."/>
      <w:lvlJc w:val="left"/>
      <w:pPr>
        <w:ind w:left="360" w:hanging="360"/>
      </w:pPr>
      <w:rPr>
        <w:rFonts w:hint="default"/>
        <w:b/>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AF496B"/>
    <w:multiLevelType w:val="hybridMultilevel"/>
    <w:tmpl w:val="8662EE0C"/>
    <w:lvl w:ilvl="0" w:tplc="C618FC9C">
      <w:start w:val="9"/>
      <w:numFmt w:val="decimal"/>
      <w:lvlText w:val="%1"/>
      <w:lvlJc w:val="left"/>
      <w:pPr>
        <w:ind w:left="222" w:hanging="240"/>
      </w:pPr>
      <w:rPr>
        <w:rFonts w:ascii="Arial" w:eastAsia="Arial" w:hAnsi="Arial" w:cs="Arial" w:hint="default"/>
        <w:b/>
        <w:bCs/>
        <w:w w:val="99"/>
        <w:sz w:val="24"/>
        <w:szCs w:val="24"/>
        <w:lang w:val="pt-BR" w:eastAsia="pt-BR" w:bidi="pt-BR"/>
      </w:rPr>
    </w:lvl>
    <w:lvl w:ilvl="1" w:tplc="92FA1D7E">
      <w:numFmt w:val="bullet"/>
      <w:lvlText w:val="•"/>
      <w:lvlJc w:val="left"/>
      <w:pPr>
        <w:ind w:left="1166" w:hanging="240"/>
      </w:pPr>
      <w:rPr>
        <w:rFonts w:hint="default"/>
        <w:lang w:val="pt-BR" w:eastAsia="pt-BR" w:bidi="pt-BR"/>
      </w:rPr>
    </w:lvl>
    <w:lvl w:ilvl="2" w:tplc="AF2A7054">
      <w:numFmt w:val="bullet"/>
      <w:lvlText w:val="•"/>
      <w:lvlJc w:val="left"/>
      <w:pPr>
        <w:ind w:left="2113" w:hanging="240"/>
      </w:pPr>
      <w:rPr>
        <w:rFonts w:hint="default"/>
        <w:lang w:val="pt-BR" w:eastAsia="pt-BR" w:bidi="pt-BR"/>
      </w:rPr>
    </w:lvl>
    <w:lvl w:ilvl="3" w:tplc="BBCAB91A">
      <w:numFmt w:val="bullet"/>
      <w:lvlText w:val="•"/>
      <w:lvlJc w:val="left"/>
      <w:pPr>
        <w:ind w:left="3059" w:hanging="240"/>
      </w:pPr>
      <w:rPr>
        <w:rFonts w:hint="default"/>
        <w:lang w:val="pt-BR" w:eastAsia="pt-BR" w:bidi="pt-BR"/>
      </w:rPr>
    </w:lvl>
    <w:lvl w:ilvl="4" w:tplc="B5E49FE8">
      <w:numFmt w:val="bullet"/>
      <w:lvlText w:val="•"/>
      <w:lvlJc w:val="left"/>
      <w:pPr>
        <w:ind w:left="4006" w:hanging="240"/>
      </w:pPr>
      <w:rPr>
        <w:rFonts w:hint="default"/>
        <w:lang w:val="pt-BR" w:eastAsia="pt-BR" w:bidi="pt-BR"/>
      </w:rPr>
    </w:lvl>
    <w:lvl w:ilvl="5" w:tplc="FA309ED6">
      <w:numFmt w:val="bullet"/>
      <w:lvlText w:val="•"/>
      <w:lvlJc w:val="left"/>
      <w:pPr>
        <w:ind w:left="4953" w:hanging="240"/>
      </w:pPr>
      <w:rPr>
        <w:rFonts w:hint="default"/>
        <w:lang w:val="pt-BR" w:eastAsia="pt-BR" w:bidi="pt-BR"/>
      </w:rPr>
    </w:lvl>
    <w:lvl w:ilvl="6" w:tplc="109EE446">
      <w:numFmt w:val="bullet"/>
      <w:lvlText w:val="•"/>
      <w:lvlJc w:val="left"/>
      <w:pPr>
        <w:ind w:left="5899" w:hanging="240"/>
      </w:pPr>
      <w:rPr>
        <w:rFonts w:hint="default"/>
        <w:lang w:val="pt-BR" w:eastAsia="pt-BR" w:bidi="pt-BR"/>
      </w:rPr>
    </w:lvl>
    <w:lvl w:ilvl="7" w:tplc="0E4E3B22">
      <w:numFmt w:val="bullet"/>
      <w:lvlText w:val="•"/>
      <w:lvlJc w:val="left"/>
      <w:pPr>
        <w:ind w:left="6846" w:hanging="240"/>
      </w:pPr>
      <w:rPr>
        <w:rFonts w:hint="default"/>
        <w:lang w:val="pt-BR" w:eastAsia="pt-BR" w:bidi="pt-BR"/>
      </w:rPr>
    </w:lvl>
    <w:lvl w:ilvl="8" w:tplc="FB661640">
      <w:numFmt w:val="bullet"/>
      <w:lvlText w:val="•"/>
      <w:lvlJc w:val="left"/>
      <w:pPr>
        <w:ind w:left="7793" w:hanging="240"/>
      </w:pPr>
      <w:rPr>
        <w:rFonts w:hint="default"/>
        <w:lang w:val="pt-BR" w:eastAsia="pt-BR" w:bidi="pt-BR"/>
      </w:rPr>
    </w:lvl>
  </w:abstractNum>
  <w:abstractNum w:abstractNumId="19" w15:restartNumberingAfterBreak="0">
    <w:nsid w:val="73D57EF5"/>
    <w:multiLevelType w:val="multilevel"/>
    <w:tmpl w:val="900E03B2"/>
    <w:lvl w:ilvl="0">
      <w:start w:val="1"/>
      <w:numFmt w:val="decimal"/>
      <w:lvlText w:val="%1"/>
      <w:lvlJc w:val="left"/>
      <w:pPr>
        <w:ind w:left="405" w:hanging="405"/>
      </w:pPr>
      <w:rPr>
        <w:rFonts w:hint="default"/>
      </w:rPr>
    </w:lvl>
    <w:lvl w:ilvl="1">
      <w:start w:val="5"/>
      <w:numFmt w:val="decimal"/>
      <w:lvlText w:val="%1.%2"/>
      <w:lvlJc w:val="left"/>
      <w:pPr>
        <w:ind w:left="942" w:hanging="72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2328" w:hanging="144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3132" w:hanging="180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num w:numId="1">
    <w:abstractNumId w:val="8"/>
  </w:num>
  <w:num w:numId="2">
    <w:abstractNumId w:val="14"/>
  </w:num>
  <w:num w:numId="3">
    <w:abstractNumId w:val="6"/>
  </w:num>
  <w:num w:numId="4">
    <w:abstractNumId w:val="1"/>
  </w:num>
  <w:num w:numId="5">
    <w:abstractNumId w:val="12"/>
  </w:num>
  <w:num w:numId="6">
    <w:abstractNumId w:val="10"/>
  </w:num>
  <w:num w:numId="7">
    <w:abstractNumId w:val="18"/>
  </w:num>
  <w:num w:numId="8">
    <w:abstractNumId w:val="0"/>
  </w:num>
  <w:num w:numId="9">
    <w:abstractNumId w:val="16"/>
  </w:num>
  <w:num w:numId="10">
    <w:abstractNumId w:val="4"/>
  </w:num>
  <w:num w:numId="11">
    <w:abstractNumId w:val="7"/>
  </w:num>
  <w:num w:numId="12">
    <w:abstractNumId w:val="5"/>
  </w:num>
  <w:num w:numId="13">
    <w:abstractNumId w:val="11"/>
  </w:num>
  <w:num w:numId="14">
    <w:abstractNumId w:val="15"/>
  </w:num>
  <w:num w:numId="15">
    <w:abstractNumId w:val="3"/>
  </w:num>
  <w:num w:numId="16">
    <w:abstractNumId w:val="2"/>
  </w:num>
  <w:num w:numId="17">
    <w:abstractNumId w:val="13"/>
  </w:num>
  <w:num w:numId="18">
    <w:abstractNumId w:val="17"/>
  </w:num>
  <w:num w:numId="19">
    <w:abstractNumId w:val="9"/>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Z CELSO PERETTI">
    <w15:presenceInfo w15:providerId="AD" w15:userId="S::luiz.peretti@fatec.sp.gov.br::10930678-dd01-4469-a540-5d58eb9f9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C4"/>
    <w:rsid w:val="0001630C"/>
    <w:rsid w:val="00041664"/>
    <w:rsid w:val="00057217"/>
    <w:rsid w:val="000B26A6"/>
    <w:rsid w:val="00107240"/>
    <w:rsid w:val="001F42FE"/>
    <w:rsid w:val="00217F0E"/>
    <w:rsid w:val="00231543"/>
    <w:rsid w:val="0028476E"/>
    <w:rsid w:val="003650C0"/>
    <w:rsid w:val="0036524A"/>
    <w:rsid w:val="00493403"/>
    <w:rsid w:val="00520222"/>
    <w:rsid w:val="00523CF9"/>
    <w:rsid w:val="00563EBC"/>
    <w:rsid w:val="00575A7B"/>
    <w:rsid w:val="005B70D5"/>
    <w:rsid w:val="005F101C"/>
    <w:rsid w:val="005F59F5"/>
    <w:rsid w:val="006979F9"/>
    <w:rsid w:val="006C069D"/>
    <w:rsid w:val="0086425B"/>
    <w:rsid w:val="008F1490"/>
    <w:rsid w:val="008F76F7"/>
    <w:rsid w:val="00906C85"/>
    <w:rsid w:val="009226BF"/>
    <w:rsid w:val="009B3BC4"/>
    <w:rsid w:val="009E25F1"/>
    <w:rsid w:val="00A37198"/>
    <w:rsid w:val="00AC7B51"/>
    <w:rsid w:val="00B34800"/>
    <w:rsid w:val="00B87015"/>
    <w:rsid w:val="00D25AA5"/>
    <w:rsid w:val="00D762E0"/>
    <w:rsid w:val="00D76D13"/>
    <w:rsid w:val="00DD34AD"/>
    <w:rsid w:val="00E36BC8"/>
    <w:rsid w:val="00F85BBE"/>
    <w:rsid w:val="00FD1FBF"/>
    <w:rsid w:val="00FE6E49"/>
    <w:rsid w:val="00FE7D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2732"/>
  <w15:docId w15:val="{87EDAA2B-799B-4995-A439-26F4F44E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BR" w:eastAsia="pt-BR" w:bidi="pt-BR"/>
    </w:rPr>
  </w:style>
  <w:style w:type="paragraph" w:styleId="Ttulo1">
    <w:name w:val="heading 1"/>
    <w:basedOn w:val="Normal"/>
    <w:uiPriority w:val="9"/>
    <w:qFormat/>
    <w:pPr>
      <w:spacing w:before="9"/>
      <w:ind w:left="20"/>
      <w:outlineLvl w:val="0"/>
    </w:pPr>
    <w:rPr>
      <w:b/>
      <w:bCs/>
      <w:sz w:val="32"/>
      <w:szCs w:val="32"/>
    </w:rPr>
  </w:style>
  <w:style w:type="paragraph" w:styleId="Ttulo2">
    <w:name w:val="heading 2"/>
    <w:basedOn w:val="Normal"/>
    <w:uiPriority w:val="9"/>
    <w:unhideWhenUsed/>
    <w:qFormat/>
    <w:pPr>
      <w:ind w:left="930"/>
      <w:outlineLvl w:val="1"/>
    </w:pPr>
    <w:rPr>
      <w:b/>
      <w:bCs/>
      <w:sz w:val="28"/>
      <w:szCs w:val="28"/>
    </w:rPr>
  </w:style>
  <w:style w:type="paragraph" w:styleId="Ttulo3">
    <w:name w:val="heading 3"/>
    <w:basedOn w:val="Normal"/>
    <w:uiPriority w:val="9"/>
    <w:unhideWhenUsed/>
    <w:qFormat/>
    <w:pPr>
      <w:ind w:left="222"/>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52"/>
      <w:ind w:left="222" w:hanging="360"/>
    </w:pPr>
    <w:rPr>
      <w:b/>
      <w:bCs/>
      <w:sz w:val="24"/>
      <w:szCs w:val="24"/>
    </w:rPr>
  </w:style>
  <w:style w:type="paragraph" w:styleId="Sumrio2">
    <w:name w:val="toc 2"/>
    <w:basedOn w:val="Normal"/>
    <w:uiPriority w:val="1"/>
    <w:qFormat/>
    <w:pPr>
      <w:spacing w:before="137"/>
      <w:ind w:left="222"/>
    </w:pPr>
    <w:rPr>
      <w:b/>
      <w:bCs/>
      <w:i/>
      <w:sz w:val="24"/>
      <w:szCs w:val="24"/>
    </w:rPr>
  </w:style>
  <w:style w:type="paragraph" w:styleId="Sumrio3">
    <w:name w:val="toc 3"/>
    <w:basedOn w:val="Normal"/>
    <w:uiPriority w:val="1"/>
    <w:qFormat/>
    <w:pPr>
      <w:spacing w:before="550"/>
      <w:ind w:left="222"/>
    </w:pPr>
    <w:rPr>
      <w:b/>
      <w:bCs/>
      <w:i/>
    </w:rPr>
  </w:style>
  <w:style w:type="paragraph" w:styleId="Sumrio4">
    <w:name w:val="toc 4"/>
    <w:basedOn w:val="Normal"/>
    <w:uiPriority w:val="1"/>
    <w:qFormat/>
    <w:pPr>
      <w:spacing w:before="137"/>
      <w:ind w:left="908" w:hanging="403"/>
    </w:pPr>
    <w:rPr>
      <w:sz w:val="24"/>
      <w:szCs w:val="24"/>
    </w:rPr>
  </w:style>
  <w:style w:type="paragraph" w:styleId="Sumrio5">
    <w:name w:val="toc 5"/>
    <w:basedOn w:val="Normal"/>
    <w:uiPriority w:val="1"/>
    <w:qFormat/>
    <w:pPr>
      <w:spacing w:before="137"/>
      <w:ind w:left="1390" w:hanging="602"/>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22" w:firstLine="708"/>
    </w:pPr>
  </w:style>
  <w:style w:type="paragraph" w:customStyle="1" w:styleId="TableParagraph">
    <w:name w:val="Table Paragraph"/>
    <w:basedOn w:val="Normal"/>
    <w:uiPriority w:val="1"/>
    <w:qFormat/>
    <w:pPr>
      <w:ind w:left="107"/>
    </w:pPr>
  </w:style>
  <w:style w:type="paragraph" w:styleId="Cabealho">
    <w:name w:val="header"/>
    <w:basedOn w:val="Normal"/>
    <w:link w:val="CabealhoChar"/>
    <w:uiPriority w:val="99"/>
    <w:rsid w:val="003650C0"/>
    <w:pPr>
      <w:widowControl/>
      <w:tabs>
        <w:tab w:val="center" w:pos="4252"/>
        <w:tab w:val="right" w:pos="8504"/>
      </w:tabs>
      <w:autoSpaceDE/>
      <w:autoSpaceDN/>
    </w:pPr>
    <w:rPr>
      <w:rFonts w:eastAsia="Times New Roman" w:cs="Times New Roman"/>
      <w:sz w:val="24"/>
      <w:szCs w:val="24"/>
      <w:lang w:bidi="ar-SA"/>
    </w:rPr>
  </w:style>
  <w:style w:type="character" w:customStyle="1" w:styleId="CabealhoChar">
    <w:name w:val="Cabeçalho Char"/>
    <w:basedOn w:val="Fontepargpadro"/>
    <w:link w:val="Cabealho"/>
    <w:uiPriority w:val="99"/>
    <w:rsid w:val="003650C0"/>
    <w:rPr>
      <w:rFonts w:ascii="Arial" w:eastAsia="Times New Roman" w:hAnsi="Arial" w:cs="Times New Roman"/>
      <w:sz w:val="24"/>
      <w:szCs w:val="24"/>
      <w:lang w:val="pt-BR" w:eastAsia="pt-BR"/>
    </w:rPr>
  </w:style>
  <w:style w:type="paragraph" w:customStyle="1" w:styleId="p2">
    <w:name w:val="p2"/>
    <w:basedOn w:val="Normal"/>
    <w:rsid w:val="003650C0"/>
    <w:pPr>
      <w:tabs>
        <w:tab w:val="left" w:pos="720"/>
      </w:tabs>
      <w:autoSpaceDE/>
      <w:autoSpaceDN/>
      <w:spacing w:line="240" w:lineRule="atLeast"/>
    </w:pPr>
    <w:rPr>
      <w:rFonts w:eastAsia="Times New Roman" w:cs="Times New Roman"/>
      <w:snapToGrid w:val="0"/>
      <w:sz w:val="24"/>
      <w:szCs w:val="20"/>
      <w:lang w:bidi="ar-SA"/>
    </w:rPr>
  </w:style>
  <w:style w:type="paragraph" w:customStyle="1" w:styleId="Default">
    <w:name w:val="Default"/>
    <w:rsid w:val="003650C0"/>
    <w:pPr>
      <w:widowControl/>
      <w:adjustRightInd w:val="0"/>
    </w:pPr>
    <w:rPr>
      <w:rFonts w:ascii="Arial" w:eastAsia="Calibri" w:hAnsi="Arial" w:cs="Arial"/>
      <w:color w:val="000000"/>
      <w:sz w:val="24"/>
      <w:szCs w:val="24"/>
      <w:lang w:val="pt-BR" w:eastAsia="pt-BR"/>
    </w:rPr>
  </w:style>
  <w:style w:type="paragraph" w:styleId="Rodap">
    <w:name w:val="footer"/>
    <w:basedOn w:val="Normal"/>
    <w:link w:val="RodapChar"/>
    <w:uiPriority w:val="99"/>
    <w:unhideWhenUsed/>
    <w:rsid w:val="00231543"/>
    <w:pPr>
      <w:tabs>
        <w:tab w:val="center" w:pos="4252"/>
        <w:tab w:val="right" w:pos="8504"/>
      </w:tabs>
    </w:pPr>
  </w:style>
  <w:style w:type="character" w:customStyle="1" w:styleId="RodapChar">
    <w:name w:val="Rodapé Char"/>
    <w:basedOn w:val="Fontepargpadro"/>
    <w:link w:val="Rodap"/>
    <w:uiPriority w:val="99"/>
    <w:rsid w:val="00231543"/>
    <w:rPr>
      <w:rFonts w:ascii="Arial" w:eastAsia="Arial" w:hAnsi="Arial" w:cs="Arial"/>
      <w:lang w:val="pt-BR" w:eastAsia="pt-BR" w:bidi="pt-BR"/>
    </w:rPr>
  </w:style>
  <w:style w:type="paragraph" w:styleId="Reviso">
    <w:name w:val="Revision"/>
    <w:hidden/>
    <w:uiPriority w:val="99"/>
    <w:semiHidden/>
    <w:rsid w:val="005F101C"/>
    <w:pPr>
      <w:widowControl/>
      <w:autoSpaceDE/>
      <w:autoSpaceDN/>
    </w:pPr>
    <w:rPr>
      <w:rFonts w:ascii="Arial" w:eastAsia="Arial" w:hAnsi="Arial" w:cs="Arial"/>
      <w:lang w:val="pt-BR" w:eastAsia="pt-BR" w:bidi="pt-BR"/>
    </w:rPr>
  </w:style>
  <w:style w:type="character" w:styleId="Refdecomentrio">
    <w:name w:val="annotation reference"/>
    <w:basedOn w:val="Fontepargpadro"/>
    <w:uiPriority w:val="99"/>
    <w:semiHidden/>
    <w:unhideWhenUsed/>
    <w:rsid w:val="005F101C"/>
    <w:rPr>
      <w:sz w:val="16"/>
      <w:szCs w:val="16"/>
    </w:rPr>
  </w:style>
  <w:style w:type="paragraph" w:styleId="Textodecomentrio">
    <w:name w:val="annotation text"/>
    <w:basedOn w:val="Normal"/>
    <w:link w:val="TextodecomentrioChar"/>
    <w:uiPriority w:val="99"/>
    <w:semiHidden/>
    <w:unhideWhenUsed/>
    <w:rsid w:val="005F101C"/>
    <w:rPr>
      <w:sz w:val="20"/>
      <w:szCs w:val="20"/>
    </w:rPr>
  </w:style>
  <w:style w:type="character" w:customStyle="1" w:styleId="TextodecomentrioChar">
    <w:name w:val="Texto de comentário Char"/>
    <w:basedOn w:val="Fontepargpadro"/>
    <w:link w:val="Textodecomentrio"/>
    <w:uiPriority w:val="99"/>
    <w:semiHidden/>
    <w:rsid w:val="005F101C"/>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5F101C"/>
    <w:rPr>
      <w:b/>
      <w:bCs/>
    </w:rPr>
  </w:style>
  <w:style w:type="character" w:customStyle="1" w:styleId="AssuntodocomentrioChar">
    <w:name w:val="Assunto do comentário Char"/>
    <w:basedOn w:val="TextodecomentrioChar"/>
    <w:link w:val="Assuntodocomentrio"/>
    <w:uiPriority w:val="99"/>
    <w:semiHidden/>
    <w:rsid w:val="005F101C"/>
    <w:rPr>
      <w:rFonts w:ascii="Arial" w:eastAsia="Arial" w:hAnsi="Arial" w:cs="Arial"/>
      <w:b/>
      <w:bCs/>
      <w:sz w:val="20"/>
      <w:szCs w:val="20"/>
      <w:lang w:val="pt-BR" w:eastAsia="pt-BR" w:bidi="pt-BR"/>
    </w:rPr>
  </w:style>
  <w:style w:type="paragraph" w:styleId="Textodebalo">
    <w:name w:val="Balloon Text"/>
    <w:basedOn w:val="Normal"/>
    <w:link w:val="TextodebaloChar"/>
    <w:uiPriority w:val="99"/>
    <w:semiHidden/>
    <w:unhideWhenUsed/>
    <w:rsid w:val="005F101C"/>
    <w:rPr>
      <w:rFonts w:ascii="Segoe UI" w:hAnsi="Segoe UI" w:cs="Segoe UI"/>
      <w:sz w:val="18"/>
      <w:szCs w:val="18"/>
    </w:rPr>
  </w:style>
  <w:style w:type="character" w:customStyle="1" w:styleId="TextodebaloChar">
    <w:name w:val="Texto de balão Char"/>
    <w:basedOn w:val="Fontepargpadro"/>
    <w:link w:val="Textodebalo"/>
    <w:uiPriority w:val="99"/>
    <w:semiHidden/>
    <w:rsid w:val="005F101C"/>
    <w:rPr>
      <w:rFonts w:ascii="Segoe UI" w:eastAsia="Arial"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ey.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header" Target="header4.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5405</Words>
  <Characters>29191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Celso</dc:creator>
  <cp:lastModifiedBy>Sandro Oliveira dos Santos</cp:lastModifiedBy>
  <cp:revision>2</cp:revision>
  <dcterms:created xsi:type="dcterms:W3CDTF">2020-02-15T00:45:00Z</dcterms:created>
  <dcterms:modified xsi:type="dcterms:W3CDTF">2020-02-15T00:45:00Z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Creator">
    <vt:lpwstr>Microsoft® Word 2010</vt:lpwstr>
  </property>
  <property fmtid="{D5CDD505-2E9C-101B-9397-08002B2CF9AE}" pid="4" name="LastSaved">
    <vt:filetime>2019-08-14T00:00:00Z</vt:filetime>
  </property>
</Properties>
</file>